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477EC" w:rsidR="003E12DA" w:rsidP="0291DE42" w:rsidRDefault="52B87DAF" w14:paraId="2F2EE842" w14:textId="160D8986">
      <w:pPr>
        <w:widowControl w:val="0"/>
        <w:tabs>
          <w:tab w:val="center" w:pos="5040"/>
          <w:tab w:val="left" w:pos="5400"/>
          <w:tab w:val="left" w:pos="5760"/>
          <w:tab w:val="left" w:pos="7290"/>
          <w:tab w:val="left" w:pos="8040"/>
        </w:tabs>
        <w:jc w:val="right"/>
        <w:rPr>
          <w:rFonts w:ascii="Gill Sans MT" w:hAnsi="Gill Sans MT"/>
          <w:b w:val="1"/>
          <w:bCs w:val="1"/>
        </w:rPr>
      </w:pPr>
      <w:r>
        <w:rPr>
          <w:noProof/>
        </w:rPr>
        <w:drawing>
          <wp:anchor distT="0" distB="0" distL="114300" distR="114300" simplePos="0" relativeHeight="251658240" behindDoc="0" locked="0" layoutInCell="1" allowOverlap="1" wp14:anchorId="443272B3" wp14:editId="0AFEF021">
            <wp:simplePos x="0" y="0"/>
            <wp:positionH relativeFrom="column">
              <wp:posOffset>4488186</wp:posOffset>
            </wp:positionH>
            <wp:positionV relativeFrom="paragraph">
              <wp:posOffset>-586740</wp:posOffset>
            </wp:positionV>
            <wp:extent cx="1732972" cy="552470"/>
            <wp:effectExtent l="0" t="0" r="635" b="0"/>
            <wp:wrapNone/>
            <wp:docPr id="1116558800" name="Picture 2" descr="Description: logo-vietn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rcRect l="3977" t="18518" r="5113" b="8641"/>
                    <a:stretch>
                      <a:fillRect/>
                    </a:stretch>
                  </pic:blipFill>
                  <pic:spPr>
                    <a:xfrm>
                      <a:off x="0" y="0"/>
                      <a:ext cx="1732972" cy="552470"/>
                    </a:xfrm>
                    <a:prstGeom prst="rect">
                      <a:avLst/>
                    </a:prstGeom>
                  </pic:spPr>
                </pic:pic>
              </a:graphicData>
            </a:graphic>
          </wp:anchor>
        </w:drawing>
      </w:r>
      <w:r w:rsidRPr="22DDCC80" w:rsidR="39A613E6">
        <w:rPr>
          <w:rFonts w:ascii="Gill Sans MT" w:hAnsi="Gill Sans MT"/>
          <w:b w:val="1"/>
          <w:bCs w:val="1"/>
        </w:rPr>
        <w:t xml:space="preserve"> </w:t>
      </w:r>
    </w:p>
    <w:p w:rsidRPr="004477EC" w:rsidR="003E12DA" w:rsidP="0291DE42" w:rsidRDefault="1D7303D1" w14:paraId="538BEC6F" w14:textId="10194427">
      <w:pPr>
        <w:widowControl w:val="0"/>
        <w:tabs>
          <w:tab w:val="center" w:pos="5040"/>
          <w:tab w:val="left" w:pos="5760"/>
          <w:tab w:val="left" w:pos="7290"/>
          <w:tab w:val="left" w:pos="8040"/>
        </w:tabs>
        <w:rPr>
          <w:rFonts w:ascii="Gill Sans MT" w:hAnsi="Gill Sans MT"/>
          <w:b/>
          <w:bCs/>
        </w:rPr>
      </w:pPr>
      <w:r w:rsidRPr="0291DE42">
        <w:rPr>
          <w:rFonts w:ascii="Gill Sans MT" w:hAnsi="Gill Sans MT"/>
          <w:b/>
          <w:bCs/>
        </w:rPr>
        <w:t>WORLD VISION VIETNAM</w:t>
      </w:r>
    </w:p>
    <w:p w:rsidRPr="004477EC" w:rsidR="003E12DA" w:rsidP="0291DE42" w:rsidRDefault="003E12DA" w14:paraId="672A6659" w14:textId="0534C184">
      <w:pPr>
        <w:widowControl w:val="0"/>
        <w:tabs>
          <w:tab w:val="center" w:pos="5040"/>
          <w:tab w:val="left" w:pos="5760"/>
          <w:tab w:val="left" w:pos="7290"/>
          <w:tab w:val="left" w:pos="8040"/>
        </w:tabs>
        <w:rPr>
          <w:rFonts w:ascii="Gill Sans MT" w:hAnsi="Gill Sans MT"/>
          <w:b/>
          <w:bCs/>
        </w:rPr>
      </w:pPr>
      <w:r w:rsidRPr="0291DE42">
        <w:rPr>
          <w:rFonts w:ascii="Gill Sans MT" w:hAnsi="Gill Sans MT"/>
          <w:b/>
          <w:bCs/>
        </w:rPr>
        <w:t>POSITION DESCRIPTION</w:t>
      </w:r>
    </w:p>
    <w:p w:rsidRPr="004477EC" w:rsidR="003E12DA" w:rsidP="00C53027" w:rsidRDefault="003E12DA" w14:paraId="0A37501D" w14:textId="77777777">
      <w:pPr>
        <w:jc w:val="both"/>
        <w:rPr>
          <w:rFonts w:ascii="Gill Sans MT" w:hAnsi="Gill Sans MT"/>
        </w:rPr>
      </w:pPr>
    </w:p>
    <w:tbl>
      <w:tblPr>
        <w:tblW w:w="97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Look w:val="00A0" w:firstRow="1" w:lastRow="0" w:firstColumn="1" w:lastColumn="0" w:noHBand="0" w:noVBand="0"/>
      </w:tblPr>
      <w:tblGrid>
        <w:gridCol w:w="2406"/>
        <w:gridCol w:w="2442"/>
        <w:gridCol w:w="1275"/>
        <w:gridCol w:w="1682"/>
        <w:gridCol w:w="979"/>
        <w:gridCol w:w="998"/>
      </w:tblGrid>
      <w:tr w:rsidRPr="004477EC" w:rsidR="003E12DA" w:rsidTr="0291DE42" w14:paraId="6B47EAB7" w14:textId="77777777">
        <w:trPr>
          <w:trHeight w:val="256"/>
        </w:trPr>
        <w:tc>
          <w:tcPr>
            <w:tcW w:w="9782" w:type="dxa"/>
            <w:gridSpan w:val="6"/>
            <w:shd w:val="clear" w:color="auto" w:fill="E0E0E0"/>
          </w:tcPr>
          <w:p w:rsidRPr="004477EC" w:rsidR="003E12DA" w:rsidP="00C53027" w:rsidRDefault="003E12DA" w14:paraId="39789116" w14:textId="77777777">
            <w:pPr>
              <w:pStyle w:val="CommentSubject"/>
              <w:jc w:val="both"/>
              <w:rPr>
                <w:rFonts w:ascii="Gill Sans MT" w:hAnsi="Gill Sans MT"/>
                <w:bCs w:val="0"/>
                <w:sz w:val="24"/>
                <w:szCs w:val="24"/>
                <w:lang w:eastAsia="en-US"/>
              </w:rPr>
            </w:pPr>
            <w:r w:rsidRPr="004477EC">
              <w:rPr>
                <w:rFonts w:ascii="Gill Sans MT" w:hAnsi="Gill Sans MT"/>
                <w:bCs w:val="0"/>
                <w:sz w:val="24"/>
                <w:szCs w:val="24"/>
                <w:lang w:eastAsia="en-US"/>
              </w:rPr>
              <w:t>KEY POSITION INFORMATION</w:t>
            </w:r>
          </w:p>
        </w:tc>
      </w:tr>
      <w:tr w:rsidRPr="004477EC" w:rsidR="00C53027" w:rsidTr="0291DE42" w14:paraId="78639921" w14:textId="77777777">
        <w:tc>
          <w:tcPr>
            <w:tcW w:w="2406" w:type="dxa"/>
            <w:shd w:val="clear" w:color="auto" w:fill="E0E0E0"/>
          </w:tcPr>
          <w:p w:rsidRPr="004477EC" w:rsidR="00C53027" w:rsidP="00C53027" w:rsidRDefault="00C53027" w14:paraId="73FAC522" w14:textId="77777777">
            <w:pPr>
              <w:pStyle w:val="CommentSubject"/>
              <w:jc w:val="both"/>
              <w:rPr>
                <w:rFonts w:ascii="Gill Sans MT" w:hAnsi="Gill Sans MT"/>
                <w:bCs w:val="0"/>
                <w:sz w:val="24"/>
                <w:szCs w:val="24"/>
                <w:lang w:eastAsia="en-US"/>
              </w:rPr>
            </w:pPr>
            <w:r w:rsidRPr="004477EC">
              <w:rPr>
                <w:rFonts w:ascii="Gill Sans MT" w:hAnsi="Gill Sans MT"/>
                <w:bCs w:val="0"/>
                <w:sz w:val="24"/>
                <w:szCs w:val="24"/>
                <w:lang w:eastAsia="en-US"/>
              </w:rPr>
              <w:t>Job Title</w:t>
            </w:r>
          </w:p>
        </w:tc>
        <w:tc>
          <w:tcPr>
            <w:tcW w:w="5399" w:type="dxa"/>
            <w:gridSpan w:val="3"/>
          </w:tcPr>
          <w:p w:rsidRPr="004477EC" w:rsidR="00C53027" w:rsidP="00320978" w:rsidRDefault="00320978" w14:paraId="35745C9B" w14:textId="77777777">
            <w:pPr>
              <w:jc w:val="both"/>
              <w:rPr>
                <w:rFonts w:ascii="Gill Sans MT" w:hAnsi="Gill Sans MT"/>
              </w:rPr>
            </w:pPr>
            <w:r>
              <w:rPr>
                <w:rFonts w:ascii="Gill Sans MT" w:hAnsi="Gill Sans MT"/>
              </w:rPr>
              <w:t xml:space="preserve">WVV </w:t>
            </w:r>
            <w:r w:rsidRPr="00320978">
              <w:rPr>
                <w:rFonts w:ascii="Gill Sans MT" w:hAnsi="Gill Sans MT"/>
              </w:rPr>
              <w:t xml:space="preserve">Special Project </w:t>
            </w:r>
            <w:r w:rsidRPr="004477EC" w:rsidR="00EA6477">
              <w:rPr>
                <w:rFonts w:ascii="Gill Sans MT" w:hAnsi="Gill Sans MT"/>
              </w:rPr>
              <w:t>Bookkeeper</w:t>
            </w:r>
          </w:p>
        </w:tc>
        <w:tc>
          <w:tcPr>
            <w:tcW w:w="979" w:type="dxa"/>
            <w:shd w:val="clear" w:color="auto" w:fill="E0E0E0"/>
          </w:tcPr>
          <w:p w:rsidRPr="004477EC" w:rsidR="00C53027" w:rsidP="00FC767D" w:rsidRDefault="00FC767D" w14:paraId="48F7244F" w14:textId="77777777">
            <w:pPr>
              <w:pStyle w:val="CommentSubject"/>
              <w:jc w:val="both"/>
              <w:rPr>
                <w:rFonts w:ascii="Gill Sans MT" w:hAnsi="Gill Sans MT"/>
                <w:sz w:val="24"/>
                <w:szCs w:val="24"/>
              </w:rPr>
            </w:pPr>
            <w:r w:rsidRPr="004477EC">
              <w:rPr>
                <w:rFonts w:ascii="Gill Sans MT" w:hAnsi="Gill Sans MT"/>
                <w:bCs w:val="0"/>
                <w:sz w:val="24"/>
                <w:szCs w:val="24"/>
                <w:lang w:eastAsia="en-US"/>
              </w:rPr>
              <w:t xml:space="preserve">Hay </w:t>
            </w:r>
            <w:r w:rsidRPr="004477EC" w:rsidR="00C53027">
              <w:rPr>
                <w:rFonts w:ascii="Gill Sans MT" w:hAnsi="Gill Sans MT"/>
                <w:bCs w:val="0"/>
                <w:sz w:val="24"/>
                <w:szCs w:val="24"/>
                <w:lang w:eastAsia="en-US"/>
              </w:rPr>
              <w:t>G</w:t>
            </w:r>
            <w:r w:rsidRPr="004477EC">
              <w:rPr>
                <w:rFonts w:ascii="Gill Sans MT" w:hAnsi="Gill Sans MT"/>
                <w:bCs w:val="0"/>
                <w:sz w:val="24"/>
                <w:szCs w:val="24"/>
                <w:lang w:eastAsia="en-US"/>
              </w:rPr>
              <w:t>L</w:t>
            </w:r>
          </w:p>
        </w:tc>
        <w:tc>
          <w:tcPr>
            <w:tcW w:w="998" w:type="dxa"/>
          </w:tcPr>
          <w:p w:rsidRPr="004477EC" w:rsidR="00C53027" w:rsidP="00C53027" w:rsidRDefault="00FC767D" w14:paraId="4737E36C" w14:textId="77777777">
            <w:pPr>
              <w:jc w:val="both"/>
              <w:rPr>
                <w:rFonts w:ascii="Gill Sans MT" w:hAnsi="Gill Sans MT"/>
              </w:rPr>
            </w:pPr>
            <w:r w:rsidRPr="004477EC">
              <w:rPr>
                <w:rFonts w:ascii="Gill Sans MT" w:hAnsi="Gill Sans MT"/>
              </w:rPr>
              <w:t>11</w:t>
            </w:r>
          </w:p>
        </w:tc>
      </w:tr>
      <w:tr w:rsidRPr="004477EC" w:rsidR="003E12DA" w:rsidTr="0291DE42" w14:paraId="38F48788" w14:textId="77777777">
        <w:trPr>
          <w:trHeight w:val="346"/>
        </w:trPr>
        <w:tc>
          <w:tcPr>
            <w:tcW w:w="2406" w:type="dxa"/>
            <w:shd w:val="clear" w:color="auto" w:fill="E0E0E0"/>
          </w:tcPr>
          <w:p w:rsidRPr="004477EC" w:rsidR="003E12DA" w:rsidP="00C53027" w:rsidRDefault="003E12DA" w14:paraId="083EB18B" w14:textId="77777777">
            <w:pPr>
              <w:pStyle w:val="CommentSubject"/>
              <w:jc w:val="both"/>
              <w:rPr>
                <w:rFonts w:ascii="Gill Sans MT" w:hAnsi="Gill Sans MT"/>
                <w:bCs w:val="0"/>
                <w:sz w:val="24"/>
                <w:szCs w:val="24"/>
                <w:lang w:eastAsia="en-US"/>
              </w:rPr>
            </w:pPr>
            <w:r w:rsidRPr="004477EC">
              <w:rPr>
                <w:rFonts w:ascii="Gill Sans MT" w:hAnsi="Gill Sans MT"/>
                <w:bCs w:val="0"/>
                <w:sz w:val="24"/>
                <w:szCs w:val="24"/>
                <w:lang w:eastAsia="en-US"/>
              </w:rPr>
              <w:t>Reports To</w:t>
            </w:r>
          </w:p>
        </w:tc>
        <w:tc>
          <w:tcPr>
            <w:tcW w:w="7376" w:type="dxa"/>
            <w:gridSpan w:val="5"/>
          </w:tcPr>
          <w:p w:rsidRPr="004477EC" w:rsidR="003E12DA" w:rsidP="000F28F1" w:rsidRDefault="00320978" w14:paraId="5CE64C25" w14:textId="77777777">
            <w:pPr>
              <w:pStyle w:val="CommentText"/>
              <w:jc w:val="both"/>
              <w:rPr>
                <w:rFonts w:ascii="Gill Sans MT" w:hAnsi="Gill Sans MT"/>
                <w:sz w:val="24"/>
                <w:szCs w:val="24"/>
                <w:lang w:eastAsia="en-US"/>
              </w:rPr>
            </w:pPr>
            <w:r>
              <w:rPr>
                <w:rFonts w:ascii="Gill Sans MT" w:hAnsi="Gill Sans MT"/>
                <w:sz w:val="24"/>
                <w:szCs w:val="24"/>
              </w:rPr>
              <w:t>Project</w:t>
            </w:r>
            <w:r w:rsidRPr="004477EC" w:rsidR="00C53027">
              <w:rPr>
                <w:rFonts w:ascii="Gill Sans MT" w:hAnsi="Gill Sans MT"/>
                <w:sz w:val="24"/>
                <w:szCs w:val="24"/>
              </w:rPr>
              <w:t xml:space="preserve"> Manager</w:t>
            </w:r>
          </w:p>
        </w:tc>
      </w:tr>
      <w:tr w:rsidRPr="004477EC" w:rsidR="003E12DA" w:rsidTr="0291DE42" w14:paraId="663A182F" w14:textId="77777777">
        <w:tc>
          <w:tcPr>
            <w:tcW w:w="2406" w:type="dxa"/>
            <w:shd w:val="clear" w:color="auto" w:fill="E0E0E0"/>
          </w:tcPr>
          <w:p w:rsidRPr="004477EC" w:rsidR="003E12DA" w:rsidP="00C53027" w:rsidRDefault="003E12DA" w14:paraId="35271E77" w14:textId="77777777">
            <w:pPr>
              <w:jc w:val="both"/>
              <w:rPr>
                <w:rFonts w:ascii="Gill Sans MT" w:hAnsi="Gill Sans MT"/>
                <w:b/>
              </w:rPr>
            </w:pPr>
            <w:r w:rsidRPr="004477EC">
              <w:rPr>
                <w:rFonts w:ascii="Gill Sans MT" w:hAnsi="Gill Sans MT"/>
                <w:b/>
              </w:rPr>
              <w:t>Department/Group</w:t>
            </w:r>
          </w:p>
        </w:tc>
        <w:tc>
          <w:tcPr>
            <w:tcW w:w="2442" w:type="dxa"/>
          </w:tcPr>
          <w:p w:rsidRPr="004477EC" w:rsidR="003E12DA" w:rsidP="00C53027" w:rsidRDefault="00064A82" w14:paraId="14316A06" w14:textId="77777777">
            <w:pPr>
              <w:pStyle w:val="NormalWeb"/>
              <w:spacing w:before="0" w:beforeAutospacing="0" w:after="0" w:afterAutospacing="0"/>
              <w:jc w:val="both"/>
              <w:rPr>
                <w:rFonts w:ascii="Gill Sans MT" w:hAnsi="Gill Sans MT"/>
                <w:color w:val="auto"/>
              </w:rPr>
            </w:pPr>
            <w:r w:rsidRPr="004477EC">
              <w:rPr>
                <w:rFonts w:ascii="Gill Sans MT" w:hAnsi="Gill Sans MT"/>
                <w:color w:val="auto"/>
              </w:rPr>
              <w:t>Field Operation</w:t>
            </w:r>
            <w:r w:rsidRPr="004477EC" w:rsidR="00A75925">
              <w:rPr>
                <w:rFonts w:ascii="Gill Sans MT" w:hAnsi="Gill Sans MT"/>
                <w:color w:val="auto"/>
              </w:rPr>
              <w:t>s</w:t>
            </w:r>
            <w:r w:rsidRPr="004477EC">
              <w:rPr>
                <w:rFonts w:ascii="Gill Sans MT" w:hAnsi="Gill Sans MT"/>
                <w:color w:val="auto"/>
              </w:rPr>
              <w:t xml:space="preserve"> </w:t>
            </w:r>
          </w:p>
        </w:tc>
        <w:tc>
          <w:tcPr>
            <w:tcW w:w="1275" w:type="dxa"/>
            <w:shd w:val="clear" w:color="auto" w:fill="E0E0E0"/>
          </w:tcPr>
          <w:p w:rsidRPr="004477EC" w:rsidR="003E12DA" w:rsidP="00C53027" w:rsidRDefault="003E12DA" w14:paraId="1D2B207C" w14:textId="77777777">
            <w:pPr>
              <w:pStyle w:val="NormalWeb"/>
              <w:spacing w:before="0" w:beforeAutospacing="0" w:after="0" w:afterAutospacing="0"/>
              <w:jc w:val="both"/>
              <w:rPr>
                <w:rFonts w:ascii="Gill Sans MT" w:hAnsi="Gill Sans MT"/>
                <w:color w:val="auto"/>
              </w:rPr>
            </w:pPr>
            <w:r w:rsidRPr="004477EC">
              <w:rPr>
                <w:rFonts w:ascii="Gill Sans MT" w:hAnsi="Gill Sans MT"/>
                <w:color w:val="auto"/>
              </w:rPr>
              <w:t>Location</w:t>
            </w:r>
          </w:p>
        </w:tc>
        <w:tc>
          <w:tcPr>
            <w:tcW w:w="3659" w:type="dxa"/>
            <w:gridSpan w:val="3"/>
          </w:tcPr>
          <w:p w:rsidRPr="004477EC" w:rsidR="003E12DA" w:rsidP="00C53027" w:rsidRDefault="00320978" w14:paraId="53B26640" w14:textId="77777777">
            <w:pPr>
              <w:pStyle w:val="NormalWeb"/>
              <w:spacing w:before="0" w:beforeAutospacing="0" w:after="0" w:afterAutospacing="0"/>
              <w:rPr>
                <w:rFonts w:ascii="Gill Sans MT" w:hAnsi="Gill Sans MT"/>
                <w:color w:val="auto"/>
              </w:rPr>
            </w:pPr>
            <w:r>
              <w:rPr>
                <w:rFonts w:ascii="Gill Sans MT" w:hAnsi="Gill Sans MT"/>
                <w:color w:val="auto"/>
              </w:rPr>
              <w:t xml:space="preserve">Ham Thuan Bac, </w:t>
            </w:r>
            <w:proofErr w:type="spellStart"/>
            <w:r>
              <w:rPr>
                <w:rFonts w:ascii="Gill Sans MT" w:hAnsi="Gill Sans MT"/>
                <w:color w:val="auto"/>
              </w:rPr>
              <w:t>Binh</w:t>
            </w:r>
            <w:proofErr w:type="spellEnd"/>
            <w:r>
              <w:rPr>
                <w:rFonts w:ascii="Gill Sans MT" w:hAnsi="Gill Sans MT"/>
                <w:color w:val="auto"/>
              </w:rPr>
              <w:t xml:space="preserve"> Thuan</w:t>
            </w:r>
          </w:p>
        </w:tc>
      </w:tr>
    </w:tbl>
    <w:p w:rsidRPr="004477EC" w:rsidR="00217A06" w:rsidP="00C53027" w:rsidRDefault="00217A06" w14:paraId="02EB378F" w14:textId="77777777">
      <w:pPr>
        <w:widowControl w:val="0"/>
        <w:tabs>
          <w:tab w:val="left" w:pos="360"/>
          <w:tab w:val="left" w:pos="810"/>
        </w:tabs>
        <w:ind w:right="-720"/>
        <w:jc w:val="both"/>
        <w:rPr>
          <w:rFonts w:ascii="Gill Sans MT" w:hAnsi="Gill Sans MT"/>
          <w:b/>
          <w:bCs/>
          <w:u w:val="single"/>
        </w:rPr>
      </w:pPr>
    </w:p>
    <w:p w:rsidR="003E12DA" w:rsidP="00C53027" w:rsidRDefault="003E12DA" w14:paraId="72467835" w14:textId="77777777">
      <w:pPr>
        <w:widowControl w:val="0"/>
        <w:tabs>
          <w:tab w:val="left" w:pos="360"/>
          <w:tab w:val="left" w:pos="810"/>
        </w:tabs>
        <w:ind w:right="-720"/>
        <w:jc w:val="both"/>
        <w:rPr>
          <w:rFonts w:ascii="Gill Sans MT" w:hAnsi="Gill Sans MT"/>
          <w:b/>
          <w:bCs/>
        </w:rPr>
      </w:pPr>
      <w:r w:rsidRPr="004477EC">
        <w:rPr>
          <w:rFonts w:ascii="Gill Sans MT" w:hAnsi="Gill Sans MT"/>
          <w:b/>
          <w:bCs/>
          <w:u w:val="single"/>
        </w:rPr>
        <w:t>WORK CONTEXT / BACKGROUND</w:t>
      </w:r>
      <w:r w:rsidRPr="004477EC">
        <w:rPr>
          <w:rFonts w:ascii="Gill Sans MT" w:hAnsi="Gill Sans MT"/>
          <w:b/>
          <w:bCs/>
        </w:rPr>
        <w:t>:</w:t>
      </w:r>
    </w:p>
    <w:p w:rsidRPr="004477EC" w:rsidR="00082737" w:rsidP="00C53027" w:rsidRDefault="00082737" w14:paraId="6A05A809" w14:textId="77777777">
      <w:pPr>
        <w:widowControl w:val="0"/>
        <w:tabs>
          <w:tab w:val="left" w:pos="360"/>
          <w:tab w:val="left" w:pos="810"/>
        </w:tabs>
        <w:ind w:right="-720"/>
        <w:jc w:val="both"/>
        <w:rPr>
          <w:rFonts w:ascii="Gill Sans MT" w:hAnsi="Gill Sans MT"/>
          <w:b/>
          <w:bCs/>
        </w:rPr>
      </w:pPr>
    </w:p>
    <w:p w:rsidR="78E2677E" w:rsidP="755025F9" w:rsidRDefault="78E2677E" w14:paraId="2DF5115C" w14:textId="1DAE557C">
      <w:pPr>
        <w:spacing w:line="276" w:lineRule="auto"/>
        <w:jc w:val="both"/>
      </w:pPr>
      <w:r w:rsidRPr="755025F9">
        <w:rPr>
          <w:rFonts w:ascii="Gill Sans MT" w:hAnsi="Gill Sans MT" w:eastAsia="Gill Sans MT" w:cs="Gill Sans MT"/>
          <w:lang w:val="en-AU"/>
        </w:rPr>
        <w:t xml:space="preserve">World Vision is a Christian relief and development organization working to create lasting change in the lives of children, families and communities living in poverty. World Vision serves all people regardless of religion, race, ethnicity or gender. As a child-focused organization, WV’s work focuses on children, ensuring they are protected and their basic needs are met. WVV has been funded from 14 support countries in Europe, Asia, the Americas and Australia. Funding of WVV consists of sponsorship program funding (70%) and PNS/grants (30%). WVV employs about 430 staff, of which 99% are Vietnamese nationals.  </w:t>
      </w:r>
    </w:p>
    <w:p w:rsidR="78E2677E" w:rsidP="755025F9" w:rsidRDefault="78E2677E" w14:paraId="28A9FEEE" w14:textId="32F1EE42">
      <w:pPr>
        <w:spacing w:line="276" w:lineRule="auto"/>
        <w:jc w:val="both"/>
      </w:pPr>
      <w:r w:rsidRPr="755025F9">
        <w:rPr>
          <w:rFonts w:ascii="Gill Sans MT" w:hAnsi="Gill Sans MT" w:eastAsia="Gill Sans MT" w:cs="Gill Sans MT"/>
          <w:lang w:val="en-AU"/>
        </w:rPr>
        <w:t xml:space="preserve"> </w:t>
      </w:r>
    </w:p>
    <w:p w:rsidR="78E2677E" w:rsidP="755025F9" w:rsidRDefault="78E2677E" w14:paraId="2749F402" w14:textId="6E24FFC8">
      <w:pPr>
        <w:spacing w:line="276" w:lineRule="auto"/>
        <w:jc w:val="both"/>
      </w:pPr>
      <w:r w:rsidRPr="755025F9">
        <w:rPr>
          <w:rFonts w:ascii="Gill Sans MT" w:hAnsi="Gill Sans MT" w:eastAsia="Gill Sans MT" w:cs="Gill Sans MT"/>
          <w:lang w:val="en-AU"/>
        </w:rPr>
        <w:t xml:space="preserve">Currently, World Vision Vietnam is operating in 5 zones: North 1 (Hoa </w:t>
      </w:r>
      <w:proofErr w:type="spellStart"/>
      <w:r w:rsidRPr="755025F9">
        <w:rPr>
          <w:rFonts w:ascii="Gill Sans MT" w:hAnsi="Gill Sans MT" w:eastAsia="Gill Sans MT" w:cs="Gill Sans MT"/>
          <w:lang w:val="en-AU"/>
        </w:rPr>
        <w:t>Binh</w:t>
      </w:r>
      <w:proofErr w:type="spellEnd"/>
      <w:r w:rsidRPr="755025F9">
        <w:rPr>
          <w:rFonts w:ascii="Gill Sans MT" w:hAnsi="Gill Sans MT" w:eastAsia="Gill Sans MT" w:cs="Gill Sans MT"/>
          <w:lang w:val="en-AU"/>
        </w:rPr>
        <w:t xml:space="preserve"> and </w:t>
      </w:r>
      <w:proofErr w:type="spellStart"/>
      <w:r w:rsidRPr="755025F9">
        <w:rPr>
          <w:rFonts w:ascii="Gill Sans MT" w:hAnsi="Gill Sans MT" w:eastAsia="Gill Sans MT" w:cs="Gill Sans MT"/>
          <w:lang w:val="en-AU"/>
        </w:rPr>
        <w:t>Dien</w:t>
      </w:r>
      <w:proofErr w:type="spellEnd"/>
      <w:r w:rsidRPr="755025F9">
        <w:rPr>
          <w:rFonts w:ascii="Gill Sans MT" w:hAnsi="Gill Sans MT" w:eastAsia="Gill Sans MT" w:cs="Gill Sans MT"/>
          <w:lang w:val="en-AU"/>
        </w:rPr>
        <w:t xml:space="preserve"> Bien), North 2 (Yen Bai – Tuyen Quang), North 3 (Thanh Hoa, Hai Phong), Centre (Quang Tri, Quang Nam – </w:t>
      </w:r>
      <w:proofErr w:type="spellStart"/>
      <w:r w:rsidRPr="755025F9">
        <w:rPr>
          <w:rFonts w:ascii="Gill Sans MT" w:hAnsi="Gill Sans MT" w:eastAsia="Gill Sans MT" w:cs="Gill Sans MT"/>
          <w:lang w:val="en-AU"/>
        </w:rPr>
        <w:t>Danang</w:t>
      </w:r>
      <w:proofErr w:type="spellEnd"/>
      <w:r w:rsidRPr="755025F9">
        <w:rPr>
          <w:rFonts w:ascii="Gill Sans MT" w:hAnsi="Gill Sans MT" w:eastAsia="Gill Sans MT" w:cs="Gill Sans MT"/>
          <w:lang w:val="en-AU"/>
        </w:rPr>
        <w:t xml:space="preserve">) and South (Quang Ngai, </w:t>
      </w:r>
      <w:proofErr w:type="spellStart"/>
      <w:r w:rsidRPr="755025F9">
        <w:rPr>
          <w:rFonts w:ascii="Gill Sans MT" w:hAnsi="Gill Sans MT" w:eastAsia="Gill Sans MT" w:cs="Gill Sans MT"/>
          <w:lang w:val="en-AU"/>
        </w:rPr>
        <w:t>Binh</w:t>
      </w:r>
      <w:proofErr w:type="spellEnd"/>
      <w:r w:rsidRPr="755025F9">
        <w:rPr>
          <w:rFonts w:ascii="Gill Sans MT" w:hAnsi="Gill Sans MT" w:eastAsia="Gill Sans MT" w:cs="Gill Sans MT"/>
          <w:lang w:val="en-AU"/>
        </w:rPr>
        <w:t xml:space="preserve"> Thuan, Ho Chi Minh, </w:t>
      </w:r>
      <w:proofErr w:type="spellStart"/>
      <w:r w:rsidRPr="755025F9">
        <w:rPr>
          <w:rFonts w:ascii="Gill Sans MT" w:hAnsi="Gill Sans MT" w:eastAsia="Gill Sans MT" w:cs="Gill Sans MT"/>
          <w:lang w:val="en-AU"/>
        </w:rPr>
        <w:t>DakNong</w:t>
      </w:r>
      <w:proofErr w:type="spellEnd"/>
      <w:r w:rsidRPr="755025F9">
        <w:rPr>
          <w:rFonts w:ascii="Gill Sans MT" w:hAnsi="Gill Sans MT" w:eastAsia="Gill Sans MT" w:cs="Gill Sans MT"/>
          <w:lang w:val="en-AU"/>
        </w:rPr>
        <w:t xml:space="preserve">). WVV’s AP usually focuses within one administrative district of a province which populated by ethnic minority people with high rates of poverty. A uniqueness of WVV’s Area Program (AP)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  </w:t>
      </w:r>
    </w:p>
    <w:p w:rsidR="78E2677E" w:rsidP="755025F9" w:rsidRDefault="78E2677E" w14:paraId="196C7F56" w14:textId="3909A48B">
      <w:pPr>
        <w:spacing w:line="276" w:lineRule="auto"/>
        <w:jc w:val="both"/>
      </w:pPr>
      <w:r w:rsidRPr="755025F9">
        <w:rPr>
          <w:rFonts w:ascii="Gill Sans MT" w:hAnsi="Gill Sans MT" w:eastAsia="Gill Sans MT" w:cs="Gill Sans MT"/>
          <w:lang w:val="en-AU"/>
        </w:rPr>
        <w:t xml:space="preserve"> </w:t>
      </w:r>
    </w:p>
    <w:p w:rsidR="78E2677E" w:rsidP="755025F9" w:rsidRDefault="78E2677E" w14:paraId="027504FD" w14:textId="712A7A46">
      <w:pPr>
        <w:spacing w:line="276" w:lineRule="auto"/>
        <w:jc w:val="both"/>
      </w:pPr>
      <w:r w:rsidRPr="755025F9">
        <w:rPr>
          <w:rFonts w:ascii="Gill Sans MT" w:hAnsi="Gill Sans MT" w:eastAsia="Gill Sans MT" w:cs="Gill Sans MT"/>
          <w:lang w:val="en-AU"/>
        </w:rPr>
        <w:t xml:space="preserve">Southeast Asia is one of the most at-risk sub-regions globally regarding natural and climate-related hazards. COVID-19 and its secondary effects compound these risks, incl. the economic impact caused by the need for stringent public health measures. Although women are one of the most affected population in disasters, their voices in decision-making results in issues important are not often being prioritised in Disaster preparedness policies. Moreover, considering specific gender, age, and disability needs, evidence indicating violence against children and Gender-based Violence (GBV) tends to increase amongst disaster-affected and marginalised groups in hard-to-achieve and conflict contexts. </w:t>
      </w:r>
    </w:p>
    <w:p w:rsidR="78E2677E" w:rsidP="755025F9" w:rsidRDefault="78E2677E" w14:paraId="617CECA2" w14:textId="460681D9">
      <w:pPr>
        <w:spacing w:line="276" w:lineRule="auto"/>
        <w:jc w:val="both"/>
      </w:pPr>
      <w:r w:rsidRPr="755025F9">
        <w:rPr>
          <w:rFonts w:ascii="Gill Sans MT" w:hAnsi="Gill Sans MT" w:eastAsia="Gill Sans MT" w:cs="Gill Sans MT"/>
          <w:lang w:val="en-AU"/>
        </w:rPr>
        <w:t xml:space="preserve"> </w:t>
      </w:r>
    </w:p>
    <w:p w:rsidR="78E2677E" w:rsidP="755025F9" w:rsidRDefault="78E2677E" w14:paraId="23BBD007" w14:textId="670A0F76">
      <w:pPr>
        <w:spacing w:line="276" w:lineRule="auto"/>
        <w:jc w:val="both"/>
      </w:pPr>
      <w:r w:rsidRPr="0291DE42">
        <w:rPr>
          <w:rFonts w:ascii="Gill Sans MT" w:hAnsi="Gill Sans MT" w:eastAsia="Gill Sans MT" w:cs="Gill Sans MT"/>
          <w:lang w:val="en-AU"/>
        </w:rPr>
        <w:t xml:space="preserve">From Oct 2021, World Vision will commence a project name "Enhancing inclusive and gender-responsive forecast-based early action (FBEA) for effective disaster preparedness in Vietnam and at regional level" which aims at strengthening awareness, capacity and resilience of local communities </w:t>
      </w:r>
      <w:r w:rsidRPr="0291DE42">
        <w:rPr>
          <w:rFonts w:ascii="Gill Sans MT" w:hAnsi="Gill Sans MT" w:eastAsia="Gill Sans MT" w:cs="Gill Sans MT"/>
          <w:lang w:val="en-AU"/>
        </w:rPr>
        <w:lastRenderedPageBreak/>
        <w:t xml:space="preserve">and actors, and engaging them in policy dialogue through evidence-based advocacy. This is a project co-implemented by CARE International, Plan International and World Vision International in Vietnam (WVIV) for 18 months (from 1 July, 2021 until December 2022). The project is funded by European Civil Protection and Humanitarian Aid Operations. </w:t>
      </w:r>
    </w:p>
    <w:p w:rsidR="07B6EC0C" w:rsidP="07B6EC0C" w:rsidRDefault="07B6EC0C" w14:paraId="4207B875" w14:textId="125D09E2">
      <w:pPr>
        <w:pStyle w:val="BodyText"/>
        <w:spacing w:line="276" w:lineRule="auto"/>
        <w:rPr>
          <w:color w:val="000000" w:themeColor="text1"/>
          <w:lang w:val="en-AU"/>
        </w:rPr>
      </w:pPr>
    </w:p>
    <w:p w:rsidRPr="004477EC" w:rsidR="003E12DA" w:rsidP="009D4003" w:rsidRDefault="00C53027" w14:paraId="2546FC2E" w14:textId="77777777">
      <w:pPr>
        <w:pStyle w:val="BodyText"/>
        <w:rPr>
          <w:rFonts w:ascii="Gill Sans MT" w:hAnsi="Gill Sans MT" w:cs="Times New Roman"/>
          <w:b/>
          <w:bCs/>
          <w:sz w:val="24"/>
          <w:szCs w:val="24"/>
        </w:rPr>
      </w:pPr>
      <w:r w:rsidRPr="004477EC">
        <w:rPr>
          <w:rFonts w:ascii="Gill Sans MT" w:hAnsi="Gill Sans MT" w:cs="Times New Roman"/>
          <w:sz w:val="24"/>
          <w:szCs w:val="24"/>
        </w:rPr>
        <w:t xml:space="preserve"> </w:t>
      </w:r>
      <w:r w:rsidRPr="004477EC" w:rsidR="003E12DA">
        <w:rPr>
          <w:rFonts w:ascii="Gill Sans MT" w:hAnsi="Gill Sans MT" w:cs="Times New Roman"/>
          <w:b/>
          <w:bCs/>
          <w:sz w:val="24"/>
          <w:szCs w:val="24"/>
          <w:u w:val="single"/>
        </w:rPr>
        <w:t>PURPOSE OF POSITION</w:t>
      </w:r>
      <w:r w:rsidRPr="004477EC" w:rsidR="003E12DA">
        <w:rPr>
          <w:rFonts w:ascii="Gill Sans MT" w:hAnsi="Gill Sans MT" w:cs="Times New Roman"/>
          <w:b/>
          <w:bCs/>
          <w:sz w:val="24"/>
          <w:szCs w:val="24"/>
        </w:rPr>
        <w:t xml:space="preserve">: </w:t>
      </w:r>
    </w:p>
    <w:p w:rsidRPr="004477EC" w:rsidR="00B61292" w:rsidP="00C53027" w:rsidRDefault="00B61292" w14:paraId="41C8F396" w14:textId="77777777">
      <w:pPr>
        <w:widowControl w:val="0"/>
        <w:tabs>
          <w:tab w:val="left" w:pos="360"/>
          <w:tab w:val="left" w:pos="810"/>
        </w:tabs>
        <w:ind w:right="-720"/>
        <w:jc w:val="both"/>
        <w:rPr>
          <w:rFonts w:ascii="Gill Sans MT" w:hAnsi="Gill Sans MT"/>
          <w:b/>
          <w:bCs/>
        </w:rPr>
      </w:pPr>
    </w:p>
    <w:p w:rsidRPr="00AA1AFC" w:rsidR="00320978" w:rsidP="07B6EC0C" w:rsidRDefault="00320978" w14:paraId="7C736963" w14:textId="080743FF">
      <w:pPr>
        <w:pStyle w:val="BodyText"/>
        <w:rPr>
          <w:rFonts w:ascii="Gill Sans MT" w:hAnsi="Gill Sans MT" w:cs="Times New Roman"/>
          <w:sz w:val="24"/>
          <w:szCs w:val="24"/>
          <w:lang w:val="en-AU"/>
        </w:rPr>
      </w:pPr>
      <w:r w:rsidRPr="07B6EC0C">
        <w:rPr>
          <w:rFonts w:ascii="Gill Sans MT" w:hAnsi="Gill Sans MT" w:cs="Times New Roman"/>
          <w:sz w:val="24"/>
          <w:szCs w:val="24"/>
          <w:lang w:val="en-AU"/>
        </w:rPr>
        <w:t>The position supports WV Vietnam to maintain high standards of financial stewardship and assist the Project Manager in maintaining the books of accounts and other financial records of Project &amp; adhering to the financial standards of World Vision financial system to ensure accountability. Besides, the position also conducts</w:t>
      </w:r>
      <w:r w:rsidRPr="07B6EC0C">
        <w:rPr>
          <w:rFonts w:ascii="Gill Sans MT" w:hAnsi="Gill Sans MT"/>
          <w:sz w:val="24"/>
          <w:szCs w:val="24"/>
        </w:rPr>
        <w:t xml:space="preserve"> assigned monitoring tasks of the </w:t>
      </w:r>
      <w:r w:rsidRPr="07B6EC0C" w:rsidR="60E0F4A2">
        <w:rPr>
          <w:rFonts w:ascii="Gill Sans MT" w:hAnsi="Gill Sans MT"/>
          <w:sz w:val="24"/>
          <w:szCs w:val="24"/>
        </w:rPr>
        <w:t>FBEA</w:t>
      </w:r>
      <w:r w:rsidRPr="07B6EC0C">
        <w:rPr>
          <w:rFonts w:ascii="Gill Sans MT" w:hAnsi="Gill Sans MT"/>
          <w:sz w:val="24"/>
          <w:szCs w:val="24"/>
        </w:rPr>
        <w:t xml:space="preserve"> Project in the assigned sites to achieve the goal, outcomes, and outputs stated in the ECHO design document and logical framework.</w:t>
      </w:r>
    </w:p>
    <w:p w:rsidRPr="004477EC" w:rsidR="004A6779" w:rsidP="00C53027" w:rsidRDefault="004A6779" w14:paraId="72A3D3EC" w14:textId="77777777">
      <w:pPr>
        <w:pStyle w:val="BodyText"/>
        <w:rPr>
          <w:rFonts w:ascii="Gill Sans MT" w:hAnsi="Gill Sans MT" w:cs="Times New Roman"/>
          <w:bCs/>
          <w:iCs/>
          <w:sz w:val="24"/>
          <w:szCs w:val="24"/>
          <w:lang w:val="en-AU"/>
        </w:rPr>
      </w:pPr>
    </w:p>
    <w:tbl>
      <w:tblPr>
        <w:tblW w:w="976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000" w:firstRow="0" w:lastRow="0" w:firstColumn="0" w:lastColumn="0" w:noHBand="0" w:noVBand="0"/>
      </w:tblPr>
      <w:tblGrid>
        <w:gridCol w:w="2385"/>
        <w:gridCol w:w="6106"/>
        <w:gridCol w:w="1271"/>
      </w:tblGrid>
      <w:tr w:rsidRPr="004477EC" w:rsidR="003E12DA" w:rsidTr="1DC9A834" w14:paraId="3BC9FDBA" w14:textId="77777777">
        <w:tc>
          <w:tcPr>
            <w:tcW w:w="2385" w:type="dxa"/>
            <w:tcBorders>
              <w:top w:val="double" w:color="auto" w:sz="4" w:space="0"/>
              <w:bottom w:val="single" w:color="auto" w:sz="6" w:space="0"/>
            </w:tcBorders>
            <w:shd w:val="clear" w:color="auto" w:fill="E0E0E0"/>
            <w:tcMar/>
          </w:tcPr>
          <w:p w:rsidRPr="004477EC" w:rsidR="003E12DA" w:rsidP="0291DE42" w:rsidRDefault="60569EF3" w14:paraId="586FEE7D" w14:textId="62CE8D6D">
            <w:pPr>
              <w:pStyle w:val="BodyText"/>
              <w:rPr>
                <w:rFonts w:ascii="Gill Sans MT" w:hAnsi="Gill Sans MT" w:cs="Times New Roman"/>
                <w:b/>
                <w:bCs/>
                <w:sz w:val="24"/>
                <w:szCs w:val="24"/>
              </w:rPr>
            </w:pPr>
            <w:r w:rsidRPr="0291DE42">
              <w:rPr>
                <w:rFonts w:ascii="Gill Sans MT" w:hAnsi="Gill Sans MT" w:cs="Times New Roman"/>
                <w:b/>
                <w:bCs/>
                <w:sz w:val="24"/>
                <w:szCs w:val="24"/>
              </w:rPr>
              <w:t>Role Dimension</w:t>
            </w:r>
          </w:p>
          <w:p w:rsidRPr="004477EC" w:rsidR="003E12DA" w:rsidP="00C53027" w:rsidRDefault="60569EF3" w14:paraId="12F3EBBC" w14:textId="0C6D5D2A">
            <w:pPr>
              <w:pStyle w:val="BodyText"/>
              <w:rPr>
                <w:rFonts w:ascii="Gill Sans MT" w:hAnsi="Gill Sans MT" w:cs="Times New Roman"/>
                <w:b/>
                <w:bCs/>
                <w:sz w:val="24"/>
                <w:szCs w:val="24"/>
              </w:rPr>
            </w:pPr>
            <w:r w:rsidRPr="0291DE42">
              <w:rPr>
                <w:rFonts w:ascii="Gill Sans MT" w:hAnsi="Gill Sans MT" w:cs="Times New Roman"/>
                <w:b/>
                <w:bCs/>
                <w:sz w:val="24"/>
                <w:szCs w:val="24"/>
              </w:rPr>
              <w:t>/Description</w:t>
            </w:r>
          </w:p>
        </w:tc>
        <w:tc>
          <w:tcPr>
            <w:tcW w:w="6106" w:type="dxa"/>
            <w:tcBorders>
              <w:top w:val="double" w:color="auto" w:sz="4" w:space="0"/>
              <w:bottom w:val="single" w:color="auto" w:sz="6" w:space="0"/>
            </w:tcBorders>
            <w:shd w:val="clear" w:color="auto" w:fill="E0E0E0"/>
            <w:tcMar/>
          </w:tcPr>
          <w:p w:rsidRPr="004477EC" w:rsidR="003E12DA" w:rsidP="00C53027" w:rsidRDefault="003E12DA" w14:paraId="09C16CE0" w14:textId="77777777">
            <w:pPr>
              <w:pStyle w:val="BodyText"/>
              <w:rPr>
                <w:rFonts w:ascii="Gill Sans MT" w:hAnsi="Gill Sans MT" w:cs="Times New Roman"/>
                <w:b/>
                <w:bCs/>
                <w:sz w:val="24"/>
                <w:szCs w:val="24"/>
              </w:rPr>
            </w:pPr>
            <w:r w:rsidRPr="004477EC">
              <w:rPr>
                <w:rFonts w:ascii="Gill Sans MT" w:hAnsi="Gill Sans MT" w:cs="Times New Roman"/>
                <w:b/>
                <w:bCs/>
                <w:sz w:val="24"/>
                <w:szCs w:val="24"/>
              </w:rPr>
              <w:t>End Results Expected</w:t>
            </w:r>
          </w:p>
        </w:tc>
        <w:tc>
          <w:tcPr>
            <w:tcW w:w="1271" w:type="dxa"/>
            <w:tcBorders>
              <w:top w:val="double" w:color="auto" w:sz="4" w:space="0"/>
              <w:bottom w:val="single" w:color="auto" w:sz="6" w:space="0"/>
            </w:tcBorders>
            <w:shd w:val="clear" w:color="auto" w:fill="E0E0E0"/>
            <w:tcMar/>
          </w:tcPr>
          <w:p w:rsidRPr="004477EC" w:rsidR="003E12DA" w:rsidP="00C53027" w:rsidRDefault="003E12DA" w14:paraId="4A105CBA" w14:textId="77777777">
            <w:pPr>
              <w:pStyle w:val="BodyText"/>
              <w:rPr>
                <w:rFonts w:ascii="Gill Sans MT" w:hAnsi="Gill Sans MT" w:cs="Times New Roman"/>
                <w:b/>
                <w:bCs/>
                <w:sz w:val="24"/>
                <w:szCs w:val="24"/>
              </w:rPr>
            </w:pPr>
            <w:r w:rsidRPr="004477EC">
              <w:rPr>
                <w:rFonts w:ascii="Gill Sans MT" w:hAnsi="Gill Sans MT" w:cs="Times New Roman"/>
                <w:b/>
                <w:bCs/>
                <w:sz w:val="24"/>
                <w:szCs w:val="24"/>
              </w:rPr>
              <w:t>Time Spent</w:t>
            </w:r>
          </w:p>
        </w:tc>
      </w:tr>
      <w:tr w:rsidRPr="004477EC" w:rsidR="006A5828" w:rsidTr="1DC9A834" w14:paraId="37B228BE" w14:textId="77777777">
        <w:tc>
          <w:tcPr>
            <w:tcW w:w="2385" w:type="dxa"/>
            <w:tcBorders>
              <w:top w:val="single" w:color="auto" w:sz="6" w:space="0"/>
            </w:tcBorders>
            <w:tcMar/>
          </w:tcPr>
          <w:p w:rsidRPr="004477EC" w:rsidR="006A5828" w:rsidP="00B01A8D" w:rsidRDefault="003D0DFE" w14:paraId="2FD64EFF" w14:textId="77777777">
            <w:pPr>
              <w:pStyle w:val="BodyText3"/>
              <w:rPr>
                <w:rFonts w:ascii="Gill Sans MT" w:hAnsi="Gill Sans MT"/>
                <w:sz w:val="24"/>
                <w:szCs w:val="24"/>
              </w:rPr>
            </w:pPr>
            <w:r w:rsidRPr="004477EC">
              <w:rPr>
                <w:rFonts w:ascii="Gill Sans MT" w:hAnsi="Gill Sans MT"/>
                <w:sz w:val="24"/>
                <w:szCs w:val="24"/>
              </w:rPr>
              <w:t>FINANCIAL POLICY COMPLIANCE</w:t>
            </w:r>
          </w:p>
        </w:tc>
        <w:tc>
          <w:tcPr>
            <w:tcW w:w="6106" w:type="dxa"/>
            <w:tcBorders>
              <w:top w:val="single" w:color="auto" w:sz="6" w:space="0"/>
            </w:tcBorders>
            <w:tcMar/>
          </w:tcPr>
          <w:p w:rsidRPr="004477EC" w:rsidR="006A5828" w:rsidP="00C53027" w:rsidRDefault="006A5828" w14:paraId="6B87655F"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Administrative financial services </w:t>
            </w:r>
            <w:r w:rsidRPr="004477EC" w:rsidR="00AF128C">
              <w:rPr>
                <w:rFonts w:ascii="Gill Sans MT" w:hAnsi="Gill Sans MT"/>
                <w:sz w:val="24"/>
                <w:szCs w:val="24"/>
              </w:rPr>
              <w:t xml:space="preserve">are </w:t>
            </w:r>
            <w:r w:rsidRPr="004477EC">
              <w:rPr>
                <w:rFonts w:ascii="Gill Sans MT" w:hAnsi="Gill Sans MT"/>
                <w:sz w:val="24"/>
                <w:szCs w:val="24"/>
              </w:rPr>
              <w:t xml:space="preserve">provided to the project to ensure </w:t>
            </w:r>
            <w:r w:rsidRPr="004477EC" w:rsidR="00410662">
              <w:rPr>
                <w:rFonts w:ascii="Gill Sans MT" w:hAnsi="Gill Sans MT"/>
                <w:sz w:val="24"/>
                <w:szCs w:val="24"/>
              </w:rPr>
              <w:t xml:space="preserve">compliance, </w:t>
            </w:r>
            <w:r w:rsidRPr="004477EC">
              <w:rPr>
                <w:rFonts w:ascii="Gill Sans MT" w:hAnsi="Gill Sans MT"/>
                <w:sz w:val="24"/>
                <w:szCs w:val="24"/>
              </w:rPr>
              <w:t>quality, accuracy and consistency of work in project implementation.</w:t>
            </w:r>
          </w:p>
          <w:p w:rsidRPr="004477EC" w:rsidR="006A5828" w:rsidP="00C53027" w:rsidRDefault="006A5828" w14:paraId="5C1F12B4"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Consistent service delivery</w:t>
            </w:r>
            <w:r w:rsidRPr="004477EC" w:rsidR="00AF128C">
              <w:rPr>
                <w:rFonts w:ascii="Gill Sans MT" w:hAnsi="Gill Sans MT"/>
                <w:sz w:val="24"/>
                <w:szCs w:val="24"/>
              </w:rPr>
              <w:t xml:space="preserve"> is</w:t>
            </w:r>
            <w:r w:rsidRPr="004477EC">
              <w:rPr>
                <w:rFonts w:ascii="Gill Sans MT" w:hAnsi="Gill Sans MT"/>
                <w:sz w:val="24"/>
                <w:szCs w:val="24"/>
              </w:rPr>
              <w:t xml:space="preserve"> ensured by collaborating and working closely with all of the team members of the Project. </w:t>
            </w:r>
          </w:p>
          <w:p w:rsidRPr="004477EC" w:rsidR="006A5828" w:rsidP="00C53027" w:rsidRDefault="006A5828" w14:paraId="7037E502" w14:textId="4716EE72">
            <w:pPr>
              <w:pStyle w:val="BodyText3"/>
              <w:numPr>
                <w:ilvl w:val="0"/>
                <w:numId w:val="3"/>
              </w:numPr>
              <w:ind w:left="175" w:hanging="142"/>
              <w:jc w:val="both"/>
              <w:rPr>
                <w:rFonts w:ascii="Gill Sans MT" w:hAnsi="Gill Sans MT"/>
                <w:sz w:val="24"/>
                <w:szCs w:val="24"/>
              </w:rPr>
            </w:pPr>
            <w:r w:rsidRPr="1DC9A834" w:rsidR="006A5828">
              <w:rPr>
                <w:rFonts w:ascii="Gill Sans MT" w:hAnsi="Gill Sans MT"/>
                <w:sz w:val="24"/>
                <w:szCs w:val="24"/>
              </w:rPr>
              <w:t>All the day to day operational procedures in planning, implementation, monitoring and evaluation, closure, audit, etc. are conducted in timely manner and in line with WV Policy and Procedure</w:t>
            </w:r>
            <w:ins w:author="Nhan T. Nguyen" w:date="2021-08-23T01:02:40.474Z" w:id="1876710779">
              <w:r w:rsidRPr="1DC9A834" w:rsidR="2CE098F6">
                <w:rPr>
                  <w:rFonts w:ascii="Gill Sans MT" w:hAnsi="Gill Sans MT"/>
                  <w:sz w:val="24"/>
                  <w:szCs w:val="24"/>
                </w:rPr>
                <w:t>,</w:t>
              </w:r>
            </w:ins>
            <w:r w:rsidRPr="1DC9A834" w:rsidR="006A5828">
              <w:rPr>
                <w:rFonts w:ascii="Gill Sans MT" w:hAnsi="Gill Sans MT"/>
                <w:sz w:val="24"/>
                <w:szCs w:val="24"/>
              </w:rPr>
              <w:t xml:space="preserve"> </w:t>
            </w:r>
            <w:del w:author="Nhan T. Nguyen" w:date="2021-08-23T01:02:37.083Z" w:id="48910003">
              <w:r w:rsidRPr="1DC9A834" w:rsidDel="006A5828">
                <w:rPr>
                  <w:rFonts w:ascii="Gill Sans MT" w:hAnsi="Gill Sans MT"/>
                  <w:sz w:val="24"/>
                  <w:szCs w:val="24"/>
                </w:rPr>
                <w:delText>as well as</w:delText>
              </w:r>
            </w:del>
            <w:r w:rsidRPr="1DC9A834" w:rsidR="006A5828">
              <w:rPr>
                <w:rFonts w:ascii="Gill Sans MT" w:hAnsi="Gill Sans MT"/>
                <w:sz w:val="24"/>
                <w:szCs w:val="24"/>
              </w:rPr>
              <w:t xml:space="preserve"> Field Financial Manual (FFM)</w:t>
            </w:r>
            <w:ins w:author="Nhan T. Nguyen" w:date="2021-08-23T01:02:51.942Z" w:id="1743663832">
              <w:r w:rsidRPr="1DC9A834" w:rsidR="34B49A36">
                <w:rPr>
                  <w:rFonts w:ascii="Gill Sans MT" w:hAnsi="Gill Sans MT"/>
                  <w:sz w:val="24"/>
                  <w:szCs w:val="24"/>
                </w:rPr>
                <w:t xml:space="preserve"> and ECHO’s financial guidelines</w:t>
              </w:r>
            </w:ins>
            <w:r w:rsidRPr="1DC9A834" w:rsidR="006A5828">
              <w:rPr>
                <w:rFonts w:ascii="Gill Sans MT" w:hAnsi="Gill Sans MT"/>
                <w:sz w:val="24"/>
                <w:szCs w:val="24"/>
              </w:rPr>
              <w:t>.</w:t>
            </w:r>
          </w:p>
          <w:p w:rsidRPr="004477EC" w:rsidR="00977849" w:rsidP="00C53027" w:rsidRDefault="00310FD5" w14:paraId="65CD0EE3" w14:textId="77777777">
            <w:pPr>
              <w:pStyle w:val="BodyText3"/>
              <w:numPr>
                <w:ilvl w:val="0"/>
                <w:numId w:val="3"/>
              </w:numPr>
              <w:ind w:left="175" w:hanging="142"/>
              <w:jc w:val="both"/>
              <w:rPr>
                <w:rFonts w:ascii="Gill Sans MT" w:hAnsi="Gill Sans MT"/>
                <w:spacing w:val="-4"/>
                <w:sz w:val="24"/>
                <w:szCs w:val="24"/>
              </w:rPr>
            </w:pPr>
            <w:r w:rsidRPr="004477EC">
              <w:rPr>
                <w:rFonts w:ascii="Gill Sans MT" w:hAnsi="Gill Sans MT"/>
                <w:sz w:val="24"/>
                <w:szCs w:val="24"/>
              </w:rPr>
              <w:t xml:space="preserve">The </w:t>
            </w:r>
            <w:r w:rsidRPr="004477EC" w:rsidR="00977849">
              <w:rPr>
                <w:rFonts w:ascii="Gill Sans MT" w:hAnsi="Gill Sans MT"/>
                <w:sz w:val="24"/>
                <w:szCs w:val="24"/>
              </w:rPr>
              <w:t xml:space="preserve">Project </w:t>
            </w:r>
            <w:r w:rsidRPr="004477EC" w:rsidR="009D4003">
              <w:rPr>
                <w:rFonts w:ascii="Gill Sans MT" w:hAnsi="Gill Sans MT"/>
                <w:sz w:val="24"/>
                <w:szCs w:val="24"/>
              </w:rPr>
              <w:t>staffs</w:t>
            </w:r>
            <w:r w:rsidRPr="004477EC" w:rsidR="00977849">
              <w:rPr>
                <w:rFonts w:ascii="Gill Sans MT" w:hAnsi="Gill Sans MT"/>
                <w:sz w:val="24"/>
                <w:szCs w:val="24"/>
              </w:rPr>
              <w:t xml:space="preserve"> </w:t>
            </w:r>
            <w:r w:rsidRPr="004477EC" w:rsidR="009D4003">
              <w:rPr>
                <w:rFonts w:ascii="Gill Sans MT" w:hAnsi="Gill Sans MT"/>
                <w:sz w:val="24"/>
                <w:szCs w:val="24"/>
              </w:rPr>
              <w:t>are</w:t>
            </w:r>
            <w:r w:rsidRPr="004477EC" w:rsidR="00977849">
              <w:rPr>
                <w:rFonts w:ascii="Gill Sans MT" w:hAnsi="Gill Sans MT"/>
                <w:sz w:val="24"/>
                <w:szCs w:val="24"/>
              </w:rPr>
              <w:t xml:space="preserve"> provided the necessary account analysis codes and assistance to correctly filled in and pr</w:t>
            </w:r>
            <w:r w:rsidRPr="004477EC" w:rsidR="00BC1E3D">
              <w:rPr>
                <w:rFonts w:ascii="Gill Sans MT" w:hAnsi="Gill Sans MT"/>
                <w:sz w:val="24"/>
                <w:szCs w:val="24"/>
              </w:rPr>
              <w:t>e</w:t>
            </w:r>
            <w:r w:rsidRPr="004477EC" w:rsidR="00977849">
              <w:rPr>
                <w:rFonts w:ascii="Gill Sans MT" w:hAnsi="Gill Sans MT"/>
                <w:sz w:val="24"/>
                <w:szCs w:val="24"/>
              </w:rPr>
              <w:t xml:space="preserve">pare cash advance, EER, payment request. </w:t>
            </w:r>
          </w:p>
          <w:p w:rsidRPr="004477EC" w:rsidR="00977849" w:rsidP="00C53027" w:rsidRDefault="00977849" w14:paraId="1E6F7C1F"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The project team is assisted in verifying quotations, procurement, service supply contracts for project- related activity. </w:t>
            </w:r>
          </w:p>
          <w:p w:rsidRPr="004477EC" w:rsidR="006A5828" w:rsidP="00C53027" w:rsidRDefault="006A5828" w14:paraId="545F50DB"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Adequacy and correctness of the supporting documents </w:t>
            </w:r>
            <w:r w:rsidRPr="004477EC" w:rsidR="00AF128C">
              <w:rPr>
                <w:rFonts w:ascii="Gill Sans MT" w:hAnsi="Gill Sans MT"/>
                <w:sz w:val="24"/>
                <w:szCs w:val="24"/>
              </w:rPr>
              <w:t>ensured</w:t>
            </w:r>
            <w:r w:rsidRPr="004477EC">
              <w:rPr>
                <w:rFonts w:ascii="Gill Sans MT" w:hAnsi="Gill Sans MT"/>
                <w:sz w:val="24"/>
                <w:szCs w:val="24"/>
              </w:rPr>
              <w:t xml:space="preserve"> for payments and/or voucher preparation (using Voucher Interface) to ensure consistency with WV’s Policy and donor requirements.</w:t>
            </w:r>
          </w:p>
          <w:p w:rsidRPr="004477EC" w:rsidR="003D0DFE" w:rsidP="00C53027" w:rsidRDefault="004C71A5" w14:paraId="435D807F"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T</w:t>
            </w:r>
            <w:r w:rsidRPr="004477EC" w:rsidR="006A5828">
              <w:rPr>
                <w:rFonts w:ascii="Gill Sans MT" w:hAnsi="Gill Sans MT"/>
                <w:sz w:val="24"/>
                <w:szCs w:val="24"/>
              </w:rPr>
              <w:t>he financial transactions</w:t>
            </w:r>
            <w:r w:rsidRPr="004477EC">
              <w:rPr>
                <w:rFonts w:ascii="Gill Sans MT" w:hAnsi="Gill Sans MT"/>
                <w:sz w:val="24"/>
                <w:szCs w:val="24"/>
              </w:rPr>
              <w:t xml:space="preserve"> are monitored</w:t>
            </w:r>
            <w:r w:rsidRPr="004477EC" w:rsidR="006A5828">
              <w:rPr>
                <w:rFonts w:ascii="Gill Sans MT" w:hAnsi="Gill Sans MT"/>
                <w:sz w:val="24"/>
                <w:szCs w:val="24"/>
              </w:rPr>
              <w:t xml:space="preserve"> </w:t>
            </w:r>
            <w:r w:rsidRPr="004477EC">
              <w:rPr>
                <w:rFonts w:ascii="Gill Sans MT" w:hAnsi="Gill Sans MT"/>
                <w:sz w:val="24"/>
                <w:szCs w:val="24"/>
              </w:rPr>
              <w:t xml:space="preserve">regularly </w:t>
            </w:r>
            <w:r w:rsidRPr="004477EC" w:rsidR="006A5828">
              <w:rPr>
                <w:rFonts w:ascii="Gill Sans MT" w:hAnsi="Gill Sans MT"/>
                <w:sz w:val="24"/>
                <w:szCs w:val="24"/>
              </w:rPr>
              <w:t xml:space="preserve">to maintain project financial account in place and in order. </w:t>
            </w:r>
          </w:p>
          <w:p w:rsidRPr="004477EC" w:rsidR="006A5828" w:rsidP="00C53027" w:rsidRDefault="00973DEF" w14:paraId="21250DD6"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The supplier</w:t>
            </w:r>
            <w:r w:rsidRPr="004477EC" w:rsidR="00822389">
              <w:rPr>
                <w:rFonts w:ascii="Gill Sans MT" w:hAnsi="Gill Sans MT"/>
                <w:sz w:val="24"/>
                <w:szCs w:val="24"/>
              </w:rPr>
              <w:t>s</w:t>
            </w:r>
            <w:r w:rsidRPr="004477EC">
              <w:rPr>
                <w:rFonts w:ascii="Gill Sans MT" w:hAnsi="Gill Sans MT"/>
                <w:sz w:val="24"/>
                <w:szCs w:val="24"/>
              </w:rPr>
              <w:t xml:space="preserve"> of the quotes/bids submitted for major purchases </w:t>
            </w:r>
            <w:r w:rsidRPr="004477EC" w:rsidR="00822389">
              <w:rPr>
                <w:rFonts w:ascii="Gill Sans MT" w:hAnsi="Gill Sans MT"/>
                <w:sz w:val="24"/>
                <w:szCs w:val="24"/>
              </w:rPr>
              <w:t>are</w:t>
            </w:r>
            <w:r w:rsidRPr="004477EC">
              <w:rPr>
                <w:rFonts w:ascii="Gill Sans MT" w:hAnsi="Gill Sans MT"/>
                <w:sz w:val="24"/>
                <w:szCs w:val="24"/>
              </w:rPr>
              <w:t xml:space="preserve"> randomly selected to verify t</w:t>
            </w:r>
            <w:r w:rsidRPr="004477EC" w:rsidR="0056692C">
              <w:rPr>
                <w:rFonts w:ascii="Gill Sans MT" w:hAnsi="Gill Sans MT"/>
                <w:sz w:val="24"/>
                <w:szCs w:val="24"/>
              </w:rPr>
              <w:t>he</w:t>
            </w:r>
            <w:r w:rsidRPr="004477EC" w:rsidR="006A5828">
              <w:rPr>
                <w:rFonts w:ascii="Gill Sans MT" w:hAnsi="Gill Sans MT"/>
                <w:sz w:val="24"/>
                <w:szCs w:val="24"/>
              </w:rPr>
              <w:t xml:space="preserve"> existence, nature of business (whether it’s related to the goods or services being asked to quote or bid), relationship of the supplier with the staff of the project and reasonability of amount quoted. </w:t>
            </w:r>
          </w:p>
          <w:p w:rsidRPr="004477EC" w:rsidR="003D0DFE" w:rsidP="00C53027" w:rsidRDefault="003D0DFE" w14:paraId="7538B5CB"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lastRenderedPageBreak/>
              <w:t xml:space="preserve">The quality of the goods and services delivered to the beneficiaries is verified by conducting random visit to the project sites. </w:t>
            </w:r>
          </w:p>
          <w:p w:rsidRPr="004477EC" w:rsidR="006A5828" w:rsidP="00C53027" w:rsidRDefault="006A5828" w14:paraId="49E04484"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WV accounting policies and procedures</w:t>
            </w:r>
            <w:r w:rsidRPr="004477EC" w:rsidR="00973DEF">
              <w:rPr>
                <w:rFonts w:ascii="Gill Sans MT" w:hAnsi="Gill Sans MT"/>
                <w:sz w:val="24"/>
                <w:szCs w:val="24"/>
              </w:rPr>
              <w:t xml:space="preserve"> are </w:t>
            </w:r>
            <w:r w:rsidRPr="004477EC" w:rsidR="0058548E">
              <w:rPr>
                <w:rFonts w:ascii="Gill Sans MT" w:hAnsi="Gill Sans MT"/>
                <w:sz w:val="24"/>
                <w:szCs w:val="24"/>
              </w:rPr>
              <w:t>communicated to all staff and relevant partners</w:t>
            </w:r>
            <w:r w:rsidRPr="004477EC">
              <w:rPr>
                <w:rFonts w:ascii="Gill Sans MT" w:hAnsi="Gill Sans MT"/>
                <w:sz w:val="24"/>
                <w:szCs w:val="24"/>
              </w:rPr>
              <w:t xml:space="preserve">. </w:t>
            </w:r>
          </w:p>
        </w:tc>
        <w:tc>
          <w:tcPr>
            <w:tcW w:w="1271" w:type="dxa"/>
            <w:tcBorders>
              <w:top w:val="single" w:color="auto" w:sz="6" w:space="0"/>
            </w:tcBorders>
            <w:tcMar/>
          </w:tcPr>
          <w:p w:rsidRPr="004477EC" w:rsidR="006A5828" w:rsidP="00C53027" w:rsidRDefault="0001158D" w14:paraId="3A174C5D" w14:textId="5628A5DE">
            <w:pPr>
              <w:pStyle w:val="BodyText3"/>
              <w:jc w:val="both"/>
              <w:rPr>
                <w:rFonts w:ascii="Gill Sans MT" w:hAnsi="Gill Sans MT"/>
                <w:sz w:val="24"/>
                <w:szCs w:val="24"/>
              </w:rPr>
            </w:pPr>
            <w:ins w:author="Nhan T. Nguyen" w:date="2021-08-23T01:05:43.799Z" w:id="208428777">
              <w:r w:rsidRPr="1DC9A834" w:rsidR="2CDE2405">
                <w:rPr>
                  <w:rFonts w:ascii="Gill Sans MT" w:hAnsi="Gill Sans MT"/>
                  <w:sz w:val="24"/>
                  <w:szCs w:val="24"/>
                </w:rPr>
                <w:t>4</w:t>
              </w:r>
            </w:ins>
            <w:del w:author="Nhan T. Nguyen" w:date="2021-08-23T01:05:43.601Z" w:id="387863251">
              <w:r w:rsidRPr="1DC9A834" w:rsidDel="0001158D">
                <w:rPr>
                  <w:rFonts w:ascii="Gill Sans MT" w:hAnsi="Gill Sans MT"/>
                  <w:sz w:val="24"/>
                  <w:szCs w:val="24"/>
                </w:rPr>
                <w:delText>5</w:delText>
              </w:r>
            </w:del>
            <w:r w:rsidRPr="1DC9A834" w:rsidR="0051512D">
              <w:rPr>
                <w:rFonts w:ascii="Gill Sans MT" w:hAnsi="Gill Sans MT"/>
                <w:sz w:val="24"/>
                <w:szCs w:val="24"/>
              </w:rPr>
              <w:t>0%</w:t>
            </w:r>
          </w:p>
        </w:tc>
      </w:tr>
      <w:tr w:rsidRPr="004477EC" w:rsidR="003D0DFE" w:rsidTr="1DC9A834" w14:paraId="1F2FFCD7" w14:textId="77777777">
        <w:tc>
          <w:tcPr>
            <w:tcW w:w="2385" w:type="dxa"/>
            <w:tcBorders>
              <w:top w:val="single" w:color="auto" w:sz="6" w:space="0"/>
            </w:tcBorders>
            <w:tcMar/>
          </w:tcPr>
          <w:p w:rsidRPr="004477EC" w:rsidR="003D0DFE" w:rsidP="00C53027" w:rsidRDefault="003D0DFE" w14:paraId="3298A764" w14:textId="77777777">
            <w:pPr>
              <w:pStyle w:val="BodyText3"/>
              <w:rPr>
                <w:rFonts w:ascii="Gill Sans MT" w:hAnsi="Gill Sans MT"/>
                <w:sz w:val="24"/>
                <w:szCs w:val="24"/>
              </w:rPr>
            </w:pPr>
            <w:r w:rsidRPr="004477EC">
              <w:rPr>
                <w:rFonts w:ascii="Gill Sans MT" w:hAnsi="Gill Sans MT"/>
                <w:sz w:val="24"/>
                <w:szCs w:val="24"/>
              </w:rPr>
              <w:lastRenderedPageBreak/>
              <w:t>BUDGET MANAGEMENT &amp; FINANCIAL REPORTS</w:t>
            </w:r>
          </w:p>
        </w:tc>
        <w:tc>
          <w:tcPr>
            <w:tcW w:w="6106" w:type="dxa"/>
            <w:tcBorders>
              <w:top w:val="single" w:color="auto" w:sz="6" w:space="0"/>
            </w:tcBorders>
            <w:tcMar/>
          </w:tcPr>
          <w:p w:rsidRPr="004477EC" w:rsidR="003D0DFE" w:rsidP="00C53027" w:rsidRDefault="00310FD5" w14:paraId="190DA4D8" w14:textId="77777777">
            <w:pPr>
              <w:pStyle w:val="BodyText3"/>
              <w:numPr>
                <w:ilvl w:val="0"/>
                <w:numId w:val="3"/>
              </w:numPr>
              <w:ind w:left="175" w:hanging="142"/>
              <w:jc w:val="both"/>
              <w:rPr>
                <w:ins w:author="Nhan T. Nguyen" w:date="2021-08-23T01:06:07.882Z" w:id="2084823139"/>
                <w:rFonts w:ascii="Gill Sans MT" w:hAnsi="Gill Sans MT"/>
                <w:sz w:val="24"/>
                <w:szCs w:val="24"/>
              </w:rPr>
            </w:pPr>
            <w:r w:rsidRPr="1DC9A834" w:rsidR="00310FD5">
              <w:rPr>
                <w:rFonts w:ascii="Gill Sans MT" w:hAnsi="Gill Sans MT"/>
                <w:sz w:val="24"/>
                <w:szCs w:val="24"/>
              </w:rPr>
              <w:t xml:space="preserve">The </w:t>
            </w:r>
            <w:r w:rsidRPr="1DC9A834" w:rsidR="003D0DFE">
              <w:rPr>
                <w:rFonts w:ascii="Gill Sans MT" w:hAnsi="Gill Sans MT"/>
                <w:sz w:val="24"/>
                <w:szCs w:val="24"/>
              </w:rPr>
              <w:t>Project Manager is assisted in planning and developing pro</w:t>
            </w:r>
            <w:r w:rsidRPr="1DC9A834" w:rsidR="00310FD5">
              <w:rPr>
                <w:rFonts w:ascii="Gill Sans MT" w:hAnsi="Gill Sans MT"/>
                <w:sz w:val="24"/>
                <w:szCs w:val="24"/>
              </w:rPr>
              <w:t xml:space="preserve">ject budget in line with the </w:t>
            </w:r>
            <w:r w:rsidRPr="1DC9A834" w:rsidR="003D0DFE">
              <w:rPr>
                <w:rFonts w:ascii="Gill Sans MT" w:hAnsi="Gill Sans MT"/>
                <w:sz w:val="24"/>
                <w:szCs w:val="24"/>
              </w:rPr>
              <w:t>Plan of Action and log frame.</w:t>
            </w:r>
          </w:p>
          <w:p w:rsidR="343F279A" w:rsidP="1DC9A834" w:rsidRDefault="343F279A" w14:paraId="7AB7D234" w14:textId="27DCC1A0">
            <w:pPr>
              <w:pStyle w:val="BodyText3"/>
              <w:numPr>
                <w:ilvl w:val="0"/>
                <w:numId w:val="3"/>
              </w:numPr>
              <w:ind w:left="175" w:hanging="142"/>
              <w:jc w:val="both"/>
              <w:rPr>
                <w:sz w:val="24"/>
                <w:szCs w:val="24"/>
              </w:rPr>
            </w:pPr>
            <w:ins w:author="Nhan T. Nguyen" w:date="2021-08-23T01:06:43.301Z" w:id="1031726139">
              <w:r w:rsidRPr="1DC9A834" w:rsidR="343F279A">
                <w:rPr>
                  <w:rFonts w:ascii="Gill Sans MT" w:hAnsi="Gill Sans MT"/>
                  <w:sz w:val="24"/>
                  <w:szCs w:val="24"/>
                </w:rPr>
                <w:t>Financial forecast are provided on a regular basis to Project Manager for data driven decision making</w:t>
              </w:r>
            </w:ins>
          </w:p>
          <w:p w:rsidRPr="004477EC" w:rsidR="003D0DFE" w:rsidP="00C53027" w:rsidRDefault="003D0DFE" w14:paraId="76E8CA5F" w14:textId="77777777">
            <w:pPr>
              <w:pStyle w:val="BodyText3"/>
              <w:numPr>
                <w:ilvl w:val="0"/>
                <w:numId w:val="3"/>
              </w:numPr>
              <w:ind w:left="175" w:hanging="142"/>
              <w:jc w:val="both"/>
              <w:rPr>
                <w:ins w:author="Nhan T. Nguyen" w:date="2021-08-23T01:07:19.355Z" w:id="1473141571"/>
                <w:rFonts w:ascii="Gill Sans MT" w:hAnsi="Gill Sans MT"/>
                <w:sz w:val="24"/>
                <w:szCs w:val="24"/>
              </w:rPr>
            </w:pPr>
            <w:r w:rsidRPr="1DC9A834" w:rsidR="003D0DFE">
              <w:rPr>
                <w:rFonts w:ascii="Gill Sans MT" w:hAnsi="Gill Sans MT"/>
                <w:sz w:val="24"/>
                <w:szCs w:val="24"/>
              </w:rPr>
              <w:t>The financial reports cover memo prepared with variance explanations, Advances &amp; Payables Aging Analysis (IA 264 &amp; IA 269), the asset register updated, the bank reconciliation performed and sent</w:t>
            </w:r>
            <w:r w:rsidRPr="1DC9A834" w:rsidR="00B65C0A">
              <w:rPr>
                <w:rFonts w:ascii="Gill Sans MT" w:hAnsi="Gill Sans MT"/>
                <w:sz w:val="24"/>
                <w:szCs w:val="24"/>
              </w:rPr>
              <w:t xml:space="preserve"> on time</w:t>
            </w:r>
            <w:r w:rsidRPr="1DC9A834" w:rsidR="003D0DFE">
              <w:rPr>
                <w:rFonts w:ascii="Gill Sans MT" w:hAnsi="Gill Sans MT"/>
                <w:sz w:val="24"/>
                <w:szCs w:val="24"/>
              </w:rPr>
              <w:t xml:space="preserve"> to the Cluster Finance Officer for posting.</w:t>
            </w:r>
          </w:p>
          <w:p w:rsidR="4C45785F" w:rsidP="1DC9A834" w:rsidRDefault="4C45785F" w14:paraId="36B91417" w14:textId="23DDFA30">
            <w:pPr>
              <w:pStyle w:val="BodyText3"/>
              <w:numPr>
                <w:ilvl w:val="0"/>
                <w:numId w:val="3"/>
              </w:numPr>
              <w:ind w:left="175" w:hanging="142"/>
              <w:jc w:val="both"/>
              <w:rPr>
                <w:sz w:val="24"/>
                <w:szCs w:val="24"/>
              </w:rPr>
            </w:pPr>
            <w:ins w:author="Nhan T. Nguyen" w:date="2021-08-23T01:07:57.704Z" w:id="76209609">
              <w:r w:rsidRPr="1DC9A834" w:rsidR="4C45785F">
                <w:rPr>
                  <w:rFonts w:ascii="Gill Sans MT" w:hAnsi="Gill Sans MT"/>
                  <w:sz w:val="24"/>
                  <w:szCs w:val="24"/>
                </w:rPr>
                <w:t>Prepare financial report in donor’s required template for timely submission and compliance</w:t>
              </w:r>
            </w:ins>
          </w:p>
          <w:p w:rsidRPr="004477EC" w:rsidR="003D0DFE" w:rsidP="00C53027" w:rsidRDefault="003D0DFE" w14:paraId="4BD6362F" w14:textId="5F6F2792">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The Sun</w:t>
            </w:r>
            <w:r w:rsidR="00671BC9">
              <w:rPr>
                <w:rFonts w:ascii="Gill Sans MT" w:hAnsi="Gill Sans MT"/>
                <w:sz w:val="24"/>
                <w:szCs w:val="24"/>
              </w:rPr>
              <w:t xml:space="preserve"> </w:t>
            </w:r>
            <w:bookmarkStart w:name="_GoBack" w:id="0"/>
            <w:bookmarkEnd w:id="0"/>
            <w:r w:rsidRPr="004477EC">
              <w:rPr>
                <w:rFonts w:ascii="Gill Sans MT" w:hAnsi="Gill Sans MT"/>
                <w:sz w:val="24"/>
                <w:szCs w:val="24"/>
              </w:rPr>
              <w:t>system generated financial reports</w:t>
            </w:r>
            <w:r w:rsidRPr="004477EC" w:rsidR="00B93BDD">
              <w:rPr>
                <w:rFonts w:ascii="Gill Sans MT" w:hAnsi="Gill Sans MT"/>
                <w:sz w:val="24"/>
                <w:szCs w:val="24"/>
              </w:rPr>
              <w:t xml:space="preserve"> are reviewed with assistance of Cluster FO and NO FO</w:t>
            </w:r>
            <w:r w:rsidRPr="004477EC">
              <w:rPr>
                <w:rFonts w:ascii="Gill Sans MT" w:hAnsi="Gill Sans MT"/>
                <w:sz w:val="24"/>
                <w:szCs w:val="24"/>
              </w:rPr>
              <w:t xml:space="preserve"> for any non-project related expenses, discrepancies and irregularities from the project finance manual. </w:t>
            </w:r>
          </w:p>
          <w:p w:rsidRPr="004477EC" w:rsidR="003D0DFE" w:rsidP="00C53027" w:rsidRDefault="003D0DFE" w14:paraId="4553D879"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The Manager is </w:t>
            </w:r>
            <w:r w:rsidRPr="004477EC" w:rsidR="00867646">
              <w:rPr>
                <w:rFonts w:ascii="Gill Sans MT" w:hAnsi="Gill Sans MT"/>
                <w:sz w:val="24"/>
                <w:szCs w:val="24"/>
              </w:rPr>
              <w:t>provided with the necessary management financial report as and when required</w:t>
            </w:r>
            <w:r w:rsidRPr="004477EC" w:rsidR="007D06E1">
              <w:rPr>
                <w:rFonts w:ascii="Gill Sans MT" w:hAnsi="Gill Sans MT"/>
                <w:sz w:val="24"/>
                <w:szCs w:val="24"/>
              </w:rPr>
              <w:t xml:space="preserve"> and adhering to the standards/templates required by donor.</w:t>
            </w:r>
          </w:p>
        </w:tc>
        <w:tc>
          <w:tcPr>
            <w:tcW w:w="1271" w:type="dxa"/>
            <w:tcBorders>
              <w:top w:val="single" w:color="auto" w:sz="6" w:space="0"/>
            </w:tcBorders>
            <w:tcMar/>
          </w:tcPr>
          <w:p w:rsidRPr="004477EC" w:rsidR="003D0DFE" w:rsidP="00C53027" w:rsidRDefault="009D4003" w14:paraId="498DFBC8" w14:textId="66DC6E9D">
            <w:pPr>
              <w:pStyle w:val="BodyText3"/>
              <w:jc w:val="both"/>
              <w:rPr>
                <w:rFonts w:ascii="Gill Sans MT" w:hAnsi="Gill Sans MT"/>
                <w:sz w:val="24"/>
                <w:szCs w:val="24"/>
              </w:rPr>
            </w:pPr>
            <w:ins w:author="Nhan T. Nguyen" w:date="2021-08-23T01:05:47.8Z" w:id="412225634">
              <w:r w:rsidRPr="1DC9A834" w:rsidR="1AD43546">
                <w:rPr>
                  <w:rFonts w:ascii="Gill Sans MT" w:hAnsi="Gill Sans MT"/>
                  <w:sz w:val="24"/>
                  <w:szCs w:val="24"/>
                </w:rPr>
                <w:t>4</w:t>
              </w:r>
            </w:ins>
            <w:del w:author="Nhan T. Nguyen" w:date="2021-08-23T01:05:47.237Z" w:id="1051229549">
              <w:r w:rsidRPr="1DC9A834" w:rsidDel="009D4003">
                <w:rPr>
                  <w:rFonts w:ascii="Gill Sans MT" w:hAnsi="Gill Sans MT"/>
                  <w:sz w:val="24"/>
                  <w:szCs w:val="24"/>
                </w:rPr>
                <w:delText>3</w:delText>
              </w:r>
            </w:del>
            <w:r w:rsidRPr="1DC9A834" w:rsidR="0051512D">
              <w:rPr>
                <w:rFonts w:ascii="Gill Sans MT" w:hAnsi="Gill Sans MT"/>
                <w:sz w:val="24"/>
                <w:szCs w:val="24"/>
              </w:rPr>
              <w:t>0%</w:t>
            </w:r>
          </w:p>
        </w:tc>
      </w:tr>
      <w:tr w:rsidRPr="004477EC" w:rsidR="003D0DFE" w:rsidTr="1DC9A834" w14:paraId="2ACBBF65" w14:textId="77777777">
        <w:tc>
          <w:tcPr>
            <w:tcW w:w="2385" w:type="dxa"/>
            <w:tcBorders>
              <w:top w:val="single" w:color="auto" w:sz="6" w:space="0"/>
              <w:bottom w:val="single" w:color="auto" w:sz="6" w:space="0"/>
            </w:tcBorders>
            <w:tcMar/>
          </w:tcPr>
          <w:p w:rsidRPr="004477EC" w:rsidR="003D0DFE" w:rsidP="00C53027" w:rsidRDefault="00977849" w14:paraId="0856A0F8" w14:textId="77777777">
            <w:pPr>
              <w:pStyle w:val="BodyText3"/>
              <w:rPr>
                <w:rFonts w:ascii="Gill Sans MT" w:hAnsi="Gill Sans MT"/>
                <w:sz w:val="24"/>
                <w:szCs w:val="24"/>
              </w:rPr>
            </w:pPr>
            <w:r w:rsidRPr="004477EC">
              <w:rPr>
                <w:rFonts w:ascii="Gill Sans MT" w:hAnsi="Gill Sans MT"/>
                <w:sz w:val="24"/>
                <w:szCs w:val="24"/>
              </w:rPr>
              <w:t xml:space="preserve">FILING </w:t>
            </w:r>
          </w:p>
        </w:tc>
        <w:tc>
          <w:tcPr>
            <w:tcW w:w="6106" w:type="dxa"/>
            <w:tcBorders>
              <w:top w:val="single" w:color="auto" w:sz="6" w:space="0"/>
              <w:bottom w:val="single" w:color="auto" w:sz="6" w:space="0"/>
            </w:tcBorders>
            <w:tcMar/>
          </w:tcPr>
          <w:p w:rsidRPr="004477EC" w:rsidR="003D0DFE" w:rsidP="00C53027" w:rsidRDefault="008D7194" w14:paraId="3CA74441"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F</w:t>
            </w:r>
            <w:r w:rsidRPr="004477EC" w:rsidR="003D0DFE">
              <w:rPr>
                <w:rFonts w:ascii="Gill Sans MT" w:hAnsi="Gill Sans MT"/>
                <w:sz w:val="24"/>
                <w:szCs w:val="24"/>
              </w:rPr>
              <w:t xml:space="preserve">iling system of key documents is established and maintained (in hard copy and soft copy) and in line with audit requirements. </w:t>
            </w:r>
          </w:p>
          <w:p w:rsidRPr="004477EC" w:rsidR="007D06E1" w:rsidP="00320978" w:rsidRDefault="003D0DFE" w14:paraId="6039DE93"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All financial and other records required for audit purposes are maintained, and assistance provided in regular auditing of the Project. </w:t>
            </w:r>
          </w:p>
        </w:tc>
        <w:tc>
          <w:tcPr>
            <w:tcW w:w="1271" w:type="dxa"/>
            <w:tcBorders>
              <w:top w:val="single" w:color="auto" w:sz="6" w:space="0"/>
              <w:bottom w:val="single" w:color="auto" w:sz="6" w:space="0"/>
            </w:tcBorders>
            <w:tcMar/>
          </w:tcPr>
          <w:p w:rsidRPr="004477EC" w:rsidR="003D0DFE" w:rsidP="00C53027" w:rsidRDefault="009D4003" w14:paraId="17DCED26" w14:textId="77777777">
            <w:pPr>
              <w:pStyle w:val="BodyText3"/>
              <w:jc w:val="both"/>
              <w:rPr>
                <w:rFonts w:ascii="Gill Sans MT" w:hAnsi="Gill Sans MT"/>
                <w:sz w:val="24"/>
                <w:szCs w:val="24"/>
              </w:rPr>
            </w:pPr>
            <w:r w:rsidRPr="004477EC">
              <w:rPr>
                <w:rFonts w:ascii="Gill Sans MT" w:hAnsi="Gill Sans MT"/>
                <w:sz w:val="24"/>
                <w:szCs w:val="24"/>
              </w:rPr>
              <w:t>2</w:t>
            </w:r>
            <w:r w:rsidRPr="004477EC" w:rsidR="0051512D">
              <w:rPr>
                <w:rFonts w:ascii="Gill Sans MT" w:hAnsi="Gill Sans MT"/>
                <w:sz w:val="24"/>
                <w:szCs w:val="24"/>
              </w:rPr>
              <w:t>0%</w:t>
            </w:r>
          </w:p>
        </w:tc>
      </w:tr>
    </w:tbl>
    <w:p w:rsidRPr="004477EC" w:rsidR="003E12DA" w:rsidP="00C53027" w:rsidRDefault="003E12DA" w14:paraId="0D0B940D" w14:textId="77777777">
      <w:pPr>
        <w:jc w:val="both"/>
        <w:rPr>
          <w:rFonts w:ascii="Gill Sans MT" w:hAnsi="Gill Sans MT"/>
        </w:rPr>
      </w:pPr>
    </w:p>
    <w:tbl>
      <w:tblPr>
        <w:tblW w:w="97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Look w:val="00A0" w:firstRow="1" w:lastRow="0" w:firstColumn="1" w:lastColumn="0" w:noHBand="0" w:noVBand="0"/>
      </w:tblPr>
      <w:tblGrid>
        <w:gridCol w:w="3720"/>
        <w:gridCol w:w="2098"/>
        <w:gridCol w:w="2704"/>
        <w:gridCol w:w="1260"/>
      </w:tblGrid>
      <w:tr w:rsidRPr="004477EC" w:rsidR="003E12DA" w:rsidTr="0291DE42" w14:paraId="6F248D28" w14:textId="77777777">
        <w:tc>
          <w:tcPr>
            <w:tcW w:w="3720" w:type="dxa"/>
            <w:shd w:val="clear" w:color="auto" w:fill="E0E0E0"/>
          </w:tcPr>
          <w:p w:rsidRPr="004477EC" w:rsidR="003E12DA" w:rsidP="00AD58C4" w:rsidRDefault="003E12DA" w14:paraId="53B11A3B" w14:textId="77777777">
            <w:pPr>
              <w:rPr>
                <w:rFonts w:ascii="Gill Sans MT" w:hAnsi="Gill Sans MT"/>
                <w:b/>
              </w:rPr>
            </w:pPr>
            <w:r w:rsidRPr="004477EC">
              <w:rPr>
                <w:rFonts w:ascii="Gill Sans MT" w:hAnsi="Gill Sans MT"/>
                <w:b/>
              </w:rPr>
              <w:t>No. Direct Report:</w:t>
            </w:r>
          </w:p>
        </w:tc>
        <w:tc>
          <w:tcPr>
            <w:tcW w:w="2098" w:type="dxa"/>
          </w:tcPr>
          <w:p w:rsidRPr="004477EC" w:rsidR="003E12DA" w:rsidP="00AD58C4" w:rsidRDefault="009E1892" w14:paraId="4B584315" w14:textId="77777777">
            <w:pPr>
              <w:pStyle w:val="CommentText"/>
              <w:jc w:val="both"/>
              <w:rPr>
                <w:rFonts w:ascii="Gill Sans MT" w:hAnsi="Gill Sans MT"/>
                <w:sz w:val="24"/>
                <w:szCs w:val="24"/>
                <w:lang w:eastAsia="en-US"/>
              </w:rPr>
            </w:pPr>
            <w:r w:rsidRPr="004477EC">
              <w:rPr>
                <w:rFonts w:ascii="Gill Sans MT" w:hAnsi="Gill Sans MT"/>
                <w:sz w:val="24"/>
                <w:szCs w:val="24"/>
                <w:lang w:eastAsia="en-US"/>
              </w:rPr>
              <w:t>0</w:t>
            </w:r>
          </w:p>
        </w:tc>
        <w:tc>
          <w:tcPr>
            <w:tcW w:w="2704" w:type="dxa"/>
            <w:shd w:val="clear" w:color="auto" w:fill="E0E0E0"/>
          </w:tcPr>
          <w:p w:rsidRPr="004477EC" w:rsidR="003E12DA" w:rsidP="00AD58C4" w:rsidRDefault="003E12DA" w14:paraId="0EF57387" w14:textId="77777777">
            <w:pPr>
              <w:pStyle w:val="CommentSubject"/>
              <w:jc w:val="both"/>
              <w:rPr>
                <w:rFonts w:ascii="Gill Sans MT" w:hAnsi="Gill Sans MT"/>
                <w:bCs w:val="0"/>
                <w:sz w:val="24"/>
                <w:szCs w:val="24"/>
                <w:lang w:eastAsia="en-US"/>
              </w:rPr>
            </w:pPr>
            <w:r w:rsidRPr="004477EC">
              <w:rPr>
                <w:rFonts w:ascii="Gill Sans MT" w:hAnsi="Gill Sans MT"/>
                <w:bCs w:val="0"/>
                <w:sz w:val="24"/>
                <w:szCs w:val="24"/>
                <w:lang w:eastAsia="en-US"/>
              </w:rPr>
              <w:t>Positions Supervised:</w:t>
            </w:r>
          </w:p>
        </w:tc>
        <w:tc>
          <w:tcPr>
            <w:tcW w:w="1260" w:type="dxa"/>
          </w:tcPr>
          <w:p w:rsidRPr="004477EC" w:rsidR="00713DC5" w:rsidP="00AD58C4" w:rsidRDefault="00D11074" w14:paraId="146E8121" w14:textId="77777777">
            <w:pPr>
              <w:jc w:val="both"/>
              <w:rPr>
                <w:rFonts w:ascii="Gill Sans MT" w:hAnsi="Gill Sans MT"/>
              </w:rPr>
            </w:pPr>
            <w:r w:rsidRPr="004477EC">
              <w:rPr>
                <w:rFonts w:ascii="Gill Sans MT" w:hAnsi="Gill Sans MT"/>
              </w:rPr>
              <w:t>NA</w:t>
            </w:r>
          </w:p>
        </w:tc>
      </w:tr>
      <w:tr w:rsidRPr="004477EC" w:rsidR="003E12DA" w:rsidTr="0291DE42" w14:paraId="110D9164" w14:textId="77777777">
        <w:trPr>
          <w:trHeight w:val="480"/>
        </w:trPr>
        <w:tc>
          <w:tcPr>
            <w:tcW w:w="3720" w:type="dxa"/>
            <w:shd w:val="clear" w:color="auto" w:fill="E0E0E0"/>
          </w:tcPr>
          <w:p w:rsidRPr="004477EC" w:rsidR="003E12DA" w:rsidP="00AD58C4" w:rsidRDefault="00E34E59" w14:paraId="389B2A81" w14:textId="77777777">
            <w:pPr>
              <w:rPr>
                <w:rFonts w:ascii="Gill Sans MT" w:hAnsi="Gill Sans MT"/>
                <w:b/>
              </w:rPr>
            </w:pPr>
            <w:r w:rsidRPr="004477EC">
              <w:rPr>
                <w:rFonts w:ascii="Gill Sans MT" w:hAnsi="Gill Sans MT"/>
                <w:b/>
              </w:rPr>
              <w:t xml:space="preserve">Other </w:t>
            </w:r>
            <w:r w:rsidRPr="004477EC" w:rsidR="003E12DA">
              <w:rPr>
                <w:rFonts w:ascii="Gill Sans MT" w:hAnsi="Gill Sans MT"/>
                <w:b/>
              </w:rPr>
              <w:t>Reporting Relationships</w:t>
            </w:r>
          </w:p>
        </w:tc>
        <w:tc>
          <w:tcPr>
            <w:tcW w:w="6062" w:type="dxa"/>
            <w:gridSpan w:val="3"/>
          </w:tcPr>
          <w:p w:rsidRPr="004477EC" w:rsidR="009E1892" w:rsidP="00AD58C4" w:rsidRDefault="009E1892" w14:paraId="0E27B00A" w14:textId="77777777">
            <w:pPr>
              <w:jc w:val="both"/>
              <w:rPr>
                <w:rFonts w:ascii="Gill Sans MT" w:hAnsi="Gill Sans MT"/>
              </w:rPr>
            </w:pPr>
          </w:p>
        </w:tc>
      </w:tr>
      <w:tr w:rsidRPr="004477EC" w:rsidR="003E12DA" w:rsidTr="0291DE42" w14:paraId="12A7B1B3" w14:textId="77777777">
        <w:trPr>
          <w:cantSplit/>
          <w:trHeight w:val="375"/>
        </w:trPr>
        <w:tc>
          <w:tcPr>
            <w:tcW w:w="3720" w:type="dxa"/>
            <w:shd w:val="clear" w:color="auto" w:fill="E0E0E0"/>
          </w:tcPr>
          <w:p w:rsidRPr="004477EC" w:rsidR="003E12DA" w:rsidP="00AD58C4" w:rsidRDefault="003E12DA" w14:paraId="794CD9DE" w14:textId="77777777">
            <w:pPr>
              <w:rPr>
                <w:rFonts w:ascii="Gill Sans MT" w:hAnsi="Gill Sans MT"/>
                <w:b/>
              </w:rPr>
            </w:pPr>
            <w:r w:rsidRPr="004477EC">
              <w:rPr>
                <w:rFonts w:ascii="Gill Sans MT" w:hAnsi="Gill Sans MT"/>
                <w:b/>
              </w:rPr>
              <w:t>Financial Authority</w:t>
            </w:r>
          </w:p>
        </w:tc>
        <w:tc>
          <w:tcPr>
            <w:tcW w:w="6062" w:type="dxa"/>
            <w:gridSpan w:val="3"/>
          </w:tcPr>
          <w:p w:rsidRPr="004477EC" w:rsidR="003E12DA" w:rsidP="00AD58C4" w:rsidRDefault="009E1892" w14:paraId="78BAA8A5" w14:textId="77777777">
            <w:pPr>
              <w:jc w:val="both"/>
              <w:rPr>
                <w:rFonts w:ascii="Gill Sans MT" w:hAnsi="Gill Sans MT"/>
              </w:rPr>
            </w:pPr>
            <w:r w:rsidRPr="004477EC">
              <w:rPr>
                <w:rFonts w:ascii="Gill Sans MT" w:hAnsi="Gill Sans MT"/>
              </w:rPr>
              <w:t>No</w:t>
            </w:r>
            <w:r w:rsidRPr="004477EC" w:rsidR="00E34E59">
              <w:rPr>
                <w:rFonts w:ascii="Gill Sans MT" w:hAnsi="Gill Sans MT"/>
              </w:rPr>
              <w:t xml:space="preserve"> </w:t>
            </w:r>
          </w:p>
        </w:tc>
      </w:tr>
      <w:tr w:rsidRPr="004477EC" w:rsidR="003E12DA" w:rsidTr="0291DE42" w14:paraId="6634B11B" w14:textId="77777777">
        <w:trPr>
          <w:cantSplit/>
          <w:trHeight w:val="360"/>
        </w:trPr>
        <w:tc>
          <w:tcPr>
            <w:tcW w:w="3720" w:type="dxa"/>
            <w:shd w:val="clear" w:color="auto" w:fill="E0E0E0"/>
          </w:tcPr>
          <w:p w:rsidRPr="004477EC" w:rsidR="003E12DA" w:rsidP="00AD58C4" w:rsidRDefault="003E12DA" w14:paraId="10ECA0C5" w14:textId="77777777">
            <w:pPr>
              <w:pStyle w:val="CommentSubject"/>
              <w:rPr>
                <w:rFonts w:ascii="Gill Sans MT" w:hAnsi="Gill Sans MT"/>
                <w:bCs w:val="0"/>
                <w:sz w:val="24"/>
                <w:szCs w:val="24"/>
                <w:lang w:eastAsia="en-US"/>
              </w:rPr>
            </w:pPr>
            <w:r w:rsidRPr="004477EC">
              <w:rPr>
                <w:rFonts w:ascii="Gill Sans MT" w:hAnsi="Gill Sans MT"/>
                <w:bCs w:val="0"/>
                <w:sz w:val="24"/>
                <w:szCs w:val="24"/>
                <w:lang w:eastAsia="en-US"/>
              </w:rPr>
              <w:t>Annual Total Budget</w:t>
            </w:r>
          </w:p>
        </w:tc>
        <w:tc>
          <w:tcPr>
            <w:tcW w:w="6062" w:type="dxa"/>
            <w:gridSpan w:val="3"/>
          </w:tcPr>
          <w:p w:rsidRPr="004477EC" w:rsidR="003E12DA" w:rsidP="204E9BB4" w:rsidRDefault="002100E8" w14:paraId="00098EFC" w14:textId="55E7CA7F">
            <w:pPr>
              <w:jc w:val="both"/>
              <w:rPr>
                <w:rFonts w:ascii="Gill Sans MT" w:hAnsi="Gill Sans MT"/>
                <w:highlight w:val="yellow"/>
              </w:rPr>
            </w:pPr>
            <w:r w:rsidRPr="204E9BB4">
              <w:rPr>
                <w:rFonts w:ascii="Gill Sans MT" w:hAnsi="Gill Sans MT"/>
              </w:rPr>
              <w:t xml:space="preserve">Up to </w:t>
            </w:r>
            <w:r w:rsidRPr="204E9BB4" w:rsidR="00167200">
              <w:rPr>
                <w:rFonts w:ascii="Gill Sans MT" w:hAnsi="Gill Sans MT"/>
              </w:rPr>
              <w:t>US$</w:t>
            </w:r>
            <w:r w:rsidRPr="204E9BB4" w:rsidR="43CA6ED7">
              <w:rPr>
                <w:rFonts w:ascii="Gill Sans MT" w:hAnsi="Gill Sans MT"/>
              </w:rPr>
              <w:t>173,000</w:t>
            </w:r>
          </w:p>
        </w:tc>
      </w:tr>
      <w:tr w:rsidRPr="004477EC" w:rsidR="003E12DA" w:rsidTr="0291DE42" w14:paraId="4B67EF8C" w14:textId="77777777">
        <w:trPr>
          <w:cantSplit/>
          <w:trHeight w:val="390"/>
        </w:trPr>
        <w:tc>
          <w:tcPr>
            <w:tcW w:w="3720" w:type="dxa"/>
            <w:shd w:val="clear" w:color="auto" w:fill="E0E0E0"/>
          </w:tcPr>
          <w:p w:rsidRPr="004477EC" w:rsidR="003E12DA" w:rsidP="00AD58C4" w:rsidRDefault="003E12DA" w14:paraId="16994BAD" w14:textId="77777777">
            <w:pPr>
              <w:pStyle w:val="CommentSubject"/>
              <w:rPr>
                <w:rFonts w:ascii="Gill Sans MT" w:hAnsi="Gill Sans MT"/>
                <w:bCs w:val="0"/>
                <w:sz w:val="24"/>
                <w:szCs w:val="24"/>
                <w:lang w:eastAsia="en-US"/>
              </w:rPr>
            </w:pPr>
            <w:r w:rsidRPr="004477EC">
              <w:rPr>
                <w:rFonts w:ascii="Gill Sans MT" w:hAnsi="Gill Sans MT"/>
                <w:bCs w:val="0"/>
                <w:sz w:val="24"/>
                <w:szCs w:val="24"/>
                <w:lang w:eastAsia="en-US"/>
              </w:rPr>
              <w:t>Decision Making Authority</w:t>
            </w:r>
          </w:p>
        </w:tc>
        <w:tc>
          <w:tcPr>
            <w:tcW w:w="6062" w:type="dxa"/>
            <w:gridSpan w:val="3"/>
          </w:tcPr>
          <w:p w:rsidRPr="004477EC" w:rsidR="003E12DA" w:rsidP="00AD58C4" w:rsidRDefault="00E34E59" w14:paraId="4984282F" w14:textId="77777777">
            <w:pPr>
              <w:jc w:val="both"/>
              <w:rPr>
                <w:rFonts w:ascii="Gill Sans MT" w:hAnsi="Gill Sans MT"/>
              </w:rPr>
            </w:pPr>
            <w:r w:rsidRPr="004477EC">
              <w:rPr>
                <w:rFonts w:ascii="Gill Sans MT" w:hAnsi="Gill Sans MT"/>
              </w:rPr>
              <w:t xml:space="preserve">Within WVV Policies and Guidelines </w:t>
            </w:r>
          </w:p>
        </w:tc>
      </w:tr>
    </w:tbl>
    <w:p w:rsidRPr="004477EC" w:rsidR="00217A06" w:rsidP="0291DE42" w:rsidRDefault="00217A06" w14:paraId="4B94D5A5" w14:textId="7988A65C">
      <w:pPr>
        <w:jc w:val="both"/>
        <w:rPr>
          <w:rFonts w:ascii="Gill Sans MT" w:hAnsi="Gill Sans MT"/>
        </w:rPr>
      </w:pPr>
    </w:p>
    <w:tbl>
      <w:tblPr>
        <w:tblW w:w="9782" w:type="dxa"/>
        <w:tblBorders>
          <w:top w:val="single" w:color="auto" w:sz="4" w:space="0"/>
          <w:left w:val="single" w:color="auto" w:sz="4" w:space="0"/>
          <w:bottom w:val="single" w:color="auto" w:sz="4" w:space="0"/>
          <w:right w:val="single" w:color="auto" w:sz="4" w:space="0"/>
        </w:tblBorders>
        <w:tblCellMar>
          <w:top w:w="85" w:type="dxa"/>
          <w:bottom w:w="85" w:type="dxa"/>
        </w:tblCellMar>
        <w:tblLook w:val="00A0" w:firstRow="1" w:lastRow="0" w:firstColumn="1" w:lastColumn="0" w:noHBand="0" w:noVBand="0"/>
      </w:tblPr>
      <w:tblGrid>
        <w:gridCol w:w="2520"/>
        <w:gridCol w:w="355"/>
        <w:gridCol w:w="2016"/>
        <w:gridCol w:w="1854"/>
        <w:gridCol w:w="1499"/>
        <w:gridCol w:w="1538"/>
      </w:tblGrid>
      <w:tr w:rsidRPr="004477EC" w:rsidR="003E12DA" w:rsidTr="1DC9A834" w14:paraId="27151CC3" w14:textId="77777777">
        <w:trPr>
          <w:trHeight w:val="571"/>
        </w:trPr>
        <w:tc>
          <w:tcPr>
            <w:tcW w:w="9782" w:type="dxa"/>
            <w:gridSpan w:val="6"/>
            <w:tcBorders>
              <w:top w:val="single" w:color="auto" w:sz="4" w:space="0"/>
              <w:bottom w:val="single" w:color="auto" w:sz="4" w:space="0"/>
            </w:tcBorders>
            <w:shd w:val="clear" w:color="auto" w:fill="E0E0E0"/>
            <w:tcMar/>
          </w:tcPr>
          <w:p w:rsidRPr="004477EC" w:rsidR="003E12DA" w:rsidP="00C53027" w:rsidRDefault="003E12DA" w14:paraId="3BD4A726" w14:textId="77777777">
            <w:pPr>
              <w:jc w:val="both"/>
              <w:rPr>
                <w:rFonts w:ascii="Gill Sans MT" w:hAnsi="Gill Sans MT"/>
                <w:b/>
              </w:rPr>
            </w:pPr>
            <w:r w:rsidRPr="004477EC">
              <w:rPr>
                <w:rFonts w:ascii="Gill Sans MT" w:hAnsi="Gill Sans MT"/>
                <w:b/>
              </w:rPr>
              <w:t xml:space="preserve">Important Functional Relationships: </w:t>
            </w:r>
          </w:p>
        </w:tc>
      </w:tr>
      <w:tr w:rsidRPr="004477EC" w:rsidR="003E12DA" w:rsidTr="1DC9A834" w14:paraId="26CE1A69" w14:textId="77777777">
        <w:tc>
          <w:tcPr>
            <w:tcW w:w="2875" w:type="dxa"/>
            <w:gridSpan w:val="2"/>
            <w:tcBorders>
              <w:top w:val="single" w:color="auto" w:sz="4" w:space="0"/>
              <w:bottom w:val="single" w:color="auto" w:sz="4" w:space="0"/>
              <w:right w:val="single" w:color="auto" w:sz="4" w:space="0"/>
            </w:tcBorders>
            <w:shd w:val="clear" w:color="auto" w:fill="E0E0E0"/>
            <w:tcMar/>
          </w:tcPr>
          <w:p w:rsidRPr="004477EC" w:rsidR="003E12DA" w:rsidP="00C53027" w:rsidRDefault="003E12DA" w14:paraId="60120141" w14:textId="77777777">
            <w:pPr>
              <w:tabs>
                <w:tab w:val="center" w:pos="1206"/>
                <w:tab w:val="right" w:pos="2412"/>
              </w:tabs>
              <w:jc w:val="both"/>
              <w:rPr>
                <w:rFonts w:ascii="Gill Sans MT" w:hAnsi="Gill Sans MT"/>
                <w:b/>
              </w:rPr>
            </w:pPr>
            <w:r w:rsidRPr="004477EC">
              <w:rPr>
                <w:rFonts w:ascii="Gill Sans MT" w:hAnsi="Gill Sans MT"/>
                <w:b/>
              </w:rPr>
              <w:tab/>
            </w:r>
            <w:r w:rsidRPr="004477EC">
              <w:rPr>
                <w:rFonts w:ascii="Gill Sans MT" w:hAnsi="Gill Sans MT"/>
                <w:b/>
              </w:rPr>
              <w:t>Contacts</w:t>
            </w:r>
            <w:r w:rsidRPr="004477EC">
              <w:rPr>
                <w:rFonts w:ascii="Gill Sans MT" w:hAnsi="Gill Sans MT"/>
                <w:b/>
              </w:rPr>
              <w:tab/>
            </w:r>
          </w:p>
        </w:tc>
        <w:tc>
          <w:tcPr>
            <w:tcW w:w="3870" w:type="dxa"/>
            <w:gridSpan w:val="2"/>
            <w:tcBorders>
              <w:top w:val="single" w:color="auto" w:sz="4" w:space="0"/>
              <w:left w:val="single" w:color="auto" w:sz="4" w:space="0"/>
              <w:bottom w:val="single" w:color="auto" w:sz="4" w:space="0"/>
              <w:right w:val="single" w:color="auto" w:sz="4" w:space="0"/>
            </w:tcBorders>
            <w:shd w:val="clear" w:color="auto" w:fill="E0E0E0"/>
            <w:tcMar/>
          </w:tcPr>
          <w:p w:rsidRPr="004477EC" w:rsidR="003E12DA" w:rsidP="00C53027" w:rsidRDefault="003E12DA" w14:paraId="71E9933D" w14:textId="77777777">
            <w:pPr>
              <w:jc w:val="both"/>
              <w:rPr>
                <w:rFonts w:ascii="Gill Sans MT" w:hAnsi="Gill Sans MT"/>
                <w:b/>
              </w:rPr>
            </w:pPr>
            <w:r w:rsidRPr="004477EC">
              <w:rPr>
                <w:rFonts w:ascii="Gill Sans MT" w:hAnsi="Gill Sans MT"/>
                <w:b/>
              </w:rPr>
              <w:t>Reason for Contact</w:t>
            </w:r>
          </w:p>
        </w:tc>
        <w:tc>
          <w:tcPr>
            <w:tcW w:w="3037" w:type="dxa"/>
            <w:gridSpan w:val="2"/>
            <w:tcBorders>
              <w:top w:val="single" w:color="auto" w:sz="4" w:space="0"/>
              <w:left w:val="single" w:color="auto" w:sz="4" w:space="0"/>
              <w:bottom w:val="single" w:color="auto" w:sz="4" w:space="0"/>
            </w:tcBorders>
            <w:shd w:val="clear" w:color="auto" w:fill="E0E0E0"/>
            <w:tcMar/>
          </w:tcPr>
          <w:p w:rsidRPr="004477EC" w:rsidR="003E12DA" w:rsidP="00C53027" w:rsidRDefault="003E12DA" w14:paraId="1A2D542A" w14:textId="77777777">
            <w:pPr>
              <w:jc w:val="both"/>
              <w:rPr>
                <w:rFonts w:ascii="Gill Sans MT" w:hAnsi="Gill Sans MT"/>
                <w:b/>
              </w:rPr>
            </w:pPr>
            <w:r w:rsidRPr="004477EC">
              <w:rPr>
                <w:rFonts w:ascii="Gill Sans MT" w:hAnsi="Gill Sans MT"/>
                <w:b/>
              </w:rPr>
              <w:t xml:space="preserve">Frequency of Contact </w:t>
            </w:r>
          </w:p>
          <w:p w:rsidRPr="004477EC" w:rsidR="003E12DA" w:rsidP="00C53027" w:rsidRDefault="003E12DA" w14:paraId="4E95821B" w14:textId="77777777">
            <w:pPr>
              <w:jc w:val="both"/>
              <w:rPr>
                <w:rFonts w:ascii="Gill Sans MT" w:hAnsi="Gill Sans MT"/>
                <w:b/>
              </w:rPr>
            </w:pPr>
            <w:r w:rsidRPr="004477EC">
              <w:rPr>
                <w:rFonts w:ascii="Gill Sans MT" w:hAnsi="Gill Sans MT"/>
                <w:b/>
              </w:rPr>
              <w:t>(Daily, Weekly, Monthly)</w:t>
            </w:r>
          </w:p>
        </w:tc>
      </w:tr>
      <w:tr w:rsidRPr="004477EC" w:rsidR="003E12DA" w:rsidTr="1DC9A834" w14:paraId="0295FBB4" w14:textId="77777777">
        <w:tc>
          <w:tcPr>
            <w:tcW w:w="2875" w:type="dxa"/>
            <w:gridSpan w:val="2"/>
            <w:tcBorders>
              <w:top w:val="single" w:color="auto" w:sz="4" w:space="0"/>
              <w:bottom w:val="single" w:color="auto" w:sz="4" w:space="0"/>
              <w:right w:val="single" w:color="auto" w:sz="4" w:space="0"/>
            </w:tcBorders>
            <w:tcMar/>
          </w:tcPr>
          <w:p w:rsidRPr="004477EC" w:rsidR="003E12DA" w:rsidP="00C53027" w:rsidRDefault="009D4003" w14:paraId="757A1A6E" w14:textId="77777777">
            <w:pPr>
              <w:jc w:val="both"/>
              <w:rPr>
                <w:rFonts w:ascii="Gill Sans MT" w:hAnsi="Gill Sans MT"/>
              </w:rPr>
            </w:pPr>
            <w:r w:rsidRPr="004477EC">
              <w:rPr>
                <w:rFonts w:ascii="Gill Sans MT" w:hAnsi="Gill Sans MT"/>
              </w:rPr>
              <w:t>P</w:t>
            </w:r>
            <w:r w:rsidR="00320978">
              <w:rPr>
                <w:rFonts w:ascii="Gill Sans MT" w:hAnsi="Gill Sans MT"/>
              </w:rPr>
              <w:t>roject</w:t>
            </w:r>
            <w:r w:rsidRPr="004477EC" w:rsidR="009E1892">
              <w:rPr>
                <w:rFonts w:ascii="Gill Sans MT" w:hAnsi="Gill Sans MT"/>
              </w:rPr>
              <w:t xml:space="preserve"> Manager </w:t>
            </w:r>
          </w:p>
        </w:tc>
        <w:tc>
          <w:tcPr>
            <w:tcW w:w="3870" w:type="dxa"/>
            <w:gridSpan w:val="2"/>
            <w:tcBorders>
              <w:top w:val="single" w:color="auto" w:sz="4" w:space="0"/>
              <w:left w:val="single" w:color="auto" w:sz="4" w:space="0"/>
              <w:bottom w:val="single" w:color="auto" w:sz="4" w:space="0"/>
              <w:right w:val="single" w:color="auto" w:sz="4" w:space="0"/>
            </w:tcBorders>
            <w:tcMar/>
          </w:tcPr>
          <w:p w:rsidRPr="004477EC" w:rsidR="003E12DA" w:rsidP="00C53027" w:rsidRDefault="006D3FFE" w14:paraId="5E341421" w14:textId="77777777">
            <w:pPr>
              <w:jc w:val="both"/>
              <w:rPr>
                <w:rFonts w:ascii="Gill Sans MT" w:hAnsi="Gill Sans MT"/>
              </w:rPr>
            </w:pPr>
            <w:r w:rsidRPr="004477EC">
              <w:rPr>
                <w:rFonts w:ascii="Gill Sans MT" w:hAnsi="Gill Sans MT"/>
              </w:rPr>
              <w:t>To get o</w:t>
            </w:r>
            <w:r w:rsidRPr="004477EC" w:rsidR="00ED3C97">
              <w:rPr>
                <w:rFonts w:ascii="Gill Sans MT" w:hAnsi="Gill Sans MT"/>
              </w:rPr>
              <w:t xml:space="preserve">verall guidance and approval </w:t>
            </w:r>
          </w:p>
        </w:tc>
        <w:tc>
          <w:tcPr>
            <w:tcW w:w="3037" w:type="dxa"/>
            <w:gridSpan w:val="2"/>
            <w:tcBorders>
              <w:top w:val="single" w:color="auto" w:sz="4" w:space="0"/>
              <w:left w:val="single" w:color="auto" w:sz="4" w:space="0"/>
              <w:bottom w:val="single" w:color="auto" w:sz="4" w:space="0"/>
            </w:tcBorders>
            <w:tcMar/>
          </w:tcPr>
          <w:p w:rsidRPr="004477EC" w:rsidR="003E12DA" w:rsidP="00C53027" w:rsidRDefault="00362928" w14:paraId="1B4BE900" w14:textId="77777777">
            <w:pPr>
              <w:jc w:val="both"/>
              <w:rPr>
                <w:rFonts w:ascii="Gill Sans MT" w:hAnsi="Gill Sans MT"/>
              </w:rPr>
            </w:pPr>
            <w:r w:rsidRPr="004477EC">
              <w:rPr>
                <w:rFonts w:ascii="Gill Sans MT" w:hAnsi="Gill Sans MT"/>
              </w:rPr>
              <w:t xml:space="preserve">Daily </w:t>
            </w:r>
          </w:p>
        </w:tc>
      </w:tr>
      <w:tr w:rsidRPr="004477EC" w:rsidR="00843C15" w:rsidTr="1DC9A834" w14:paraId="4A4CF4D3" w14:textId="77777777">
        <w:tc>
          <w:tcPr>
            <w:tcW w:w="2875" w:type="dxa"/>
            <w:gridSpan w:val="2"/>
            <w:tcBorders>
              <w:top w:val="single" w:color="auto" w:sz="4" w:space="0"/>
              <w:bottom w:val="single" w:color="auto" w:sz="4" w:space="0"/>
              <w:right w:val="single" w:color="auto" w:sz="4" w:space="0"/>
            </w:tcBorders>
            <w:tcMar/>
          </w:tcPr>
          <w:p w:rsidRPr="004477EC" w:rsidR="00843C15" w:rsidP="00C53027" w:rsidRDefault="00320978" w14:paraId="4CD3FD48" w14:textId="77777777">
            <w:pPr>
              <w:jc w:val="both"/>
              <w:rPr>
                <w:rFonts w:ascii="Gill Sans MT" w:hAnsi="Gill Sans MT"/>
              </w:rPr>
            </w:pPr>
            <w:r>
              <w:rPr>
                <w:rFonts w:ascii="Gill Sans MT" w:hAnsi="Gill Sans MT"/>
              </w:rPr>
              <w:t>Project</w:t>
            </w:r>
            <w:r w:rsidRPr="004477EC" w:rsidR="009E1892">
              <w:rPr>
                <w:rFonts w:ascii="Gill Sans MT" w:hAnsi="Gill Sans MT"/>
              </w:rPr>
              <w:t xml:space="preserve"> Team Members </w:t>
            </w:r>
          </w:p>
        </w:tc>
        <w:tc>
          <w:tcPr>
            <w:tcW w:w="3870" w:type="dxa"/>
            <w:gridSpan w:val="2"/>
            <w:tcBorders>
              <w:top w:val="single" w:color="auto" w:sz="4" w:space="0"/>
              <w:left w:val="single" w:color="auto" w:sz="4" w:space="0"/>
              <w:bottom w:val="single" w:color="auto" w:sz="4" w:space="0"/>
              <w:right w:val="single" w:color="auto" w:sz="4" w:space="0"/>
            </w:tcBorders>
            <w:tcMar/>
          </w:tcPr>
          <w:p w:rsidRPr="004477EC" w:rsidR="00843C15" w:rsidP="00C53027" w:rsidRDefault="001A710C" w14:paraId="7DDB17F7" w14:textId="77777777">
            <w:pPr>
              <w:jc w:val="both"/>
              <w:rPr>
                <w:rFonts w:ascii="Gill Sans MT" w:hAnsi="Gill Sans MT"/>
              </w:rPr>
            </w:pPr>
            <w:r w:rsidRPr="004477EC">
              <w:rPr>
                <w:rFonts w:ascii="Gill Sans MT" w:hAnsi="Gill Sans MT"/>
              </w:rPr>
              <w:t>Operational</w:t>
            </w:r>
            <w:r w:rsidRPr="004477EC" w:rsidR="00977849">
              <w:rPr>
                <w:rFonts w:ascii="Gill Sans MT" w:hAnsi="Gill Sans MT"/>
              </w:rPr>
              <w:t xml:space="preserve"> procedures </w:t>
            </w:r>
          </w:p>
        </w:tc>
        <w:tc>
          <w:tcPr>
            <w:tcW w:w="3037" w:type="dxa"/>
            <w:gridSpan w:val="2"/>
            <w:tcBorders>
              <w:top w:val="single" w:color="auto" w:sz="4" w:space="0"/>
              <w:left w:val="single" w:color="auto" w:sz="4" w:space="0"/>
              <w:bottom w:val="single" w:color="auto" w:sz="4" w:space="0"/>
            </w:tcBorders>
            <w:tcMar/>
          </w:tcPr>
          <w:p w:rsidRPr="004477EC" w:rsidR="00843C15" w:rsidP="00C53027" w:rsidRDefault="00843C15" w14:paraId="48CAFB6F" w14:textId="77777777">
            <w:pPr>
              <w:jc w:val="both"/>
              <w:rPr>
                <w:rFonts w:ascii="Gill Sans MT" w:hAnsi="Gill Sans MT"/>
              </w:rPr>
            </w:pPr>
            <w:r w:rsidRPr="004477EC">
              <w:rPr>
                <w:rFonts w:ascii="Gill Sans MT" w:hAnsi="Gill Sans MT"/>
              </w:rPr>
              <w:t xml:space="preserve">Daily </w:t>
            </w:r>
          </w:p>
        </w:tc>
      </w:tr>
      <w:tr w:rsidRPr="004477EC" w:rsidR="00843C15" w:rsidTr="1DC9A834" w14:paraId="1D370B27" w14:textId="77777777">
        <w:tc>
          <w:tcPr>
            <w:tcW w:w="2875" w:type="dxa"/>
            <w:gridSpan w:val="2"/>
            <w:tcBorders>
              <w:top w:val="single" w:color="auto" w:sz="4" w:space="0"/>
              <w:bottom w:val="single" w:color="auto" w:sz="4" w:space="0"/>
              <w:right w:val="single" w:color="auto" w:sz="4" w:space="0"/>
            </w:tcBorders>
            <w:tcMar/>
          </w:tcPr>
          <w:p w:rsidRPr="004477EC" w:rsidR="009E1892" w:rsidP="00C53027" w:rsidRDefault="009E1892" w14:paraId="381629D0" w14:textId="77777777">
            <w:pPr>
              <w:jc w:val="both"/>
              <w:rPr>
                <w:rFonts w:ascii="Gill Sans MT" w:hAnsi="Gill Sans MT"/>
              </w:rPr>
            </w:pPr>
            <w:r w:rsidRPr="004477EC">
              <w:rPr>
                <w:rFonts w:ascii="Gill Sans MT" w:hAnsi="Gill Sans MT"/>
              </w:rPr>
              <w:lastRenderedPageBreak/>
              <w:t xml:space="preserve">Finance Dept. </w:t>
            </w:r>
          </w:p>
          <w:p w:rsidRPr="004477EC" w:rsidR="00843C15" w:rsidP="007D06E1" w:rsidRDefault="009E1892" w14:paraId="2CA7BFCC" w14:textId="77777777">
            <w:pPr>
              <w:jc w:val="both"/>
              <w:rPr>
                <w:rFonts w:ascii="Gill Sans MT" w:hAnsi="Gill Sans MT"/>
              </w:rPr>
            </w:pPr>
            <w:r w:rsidRPr="004477EC">
              <w:rPr>
                <w:rFonts w:ascii="Gill Sans MT" w:hAnsi="Gill Sans MT"/>
              </w:rPr>
              <w:t>(Clu</w:t>
            </w:r>
            <w:r w:rsidRPr="004477EC" w:rsidR="007D06E1">
              <w:rPr>
                <w:rFonts w:ascii="Gill Sans MT" w:hAnsi="Gill Sans MT"/>
              </w:rPr>
              <w:t>ster Finance Officer and NO Finance staff</w:t>
            </w:r>
            <w:r w:rsidRPr="004477EC">
              <w:rPr>
                <w:rFonts w:ascii="Gill Sans MT" w:hAnsi="Gill Sans MT"/>
              </w:rPr>
              <w:t xml:space="preserve">) </w:t>
            </w:r>
          </w:p>
        </w:tc>
        <w:tc>
          <w:tcPr>
            <w:tcW w:w="3870" w:type="dxa"/>
            <w:gridSpan w:val="2"/>
            <w:tcBorders>
              <w:top w:val="single" w:color="auto" w:sz="4" w:space="0"/>
              <w:left w:val="single" w:color="auto" w:sz="4" w:space="0"/>
              <w:bottom w:val="single" w:color="auto" w:sz="4" w:space="0"/>
              <w:right w:val="single" w:color="auto" w:sz="4" w:space="0"/>
            </w:tcBorders>
            <w:tcMar/>
          </w:tcPr>
          <w:p w:rsidRPr="004477EC" w:rsidR="00973DEF" w:rsidP="00C53027" w:rsidRDefault="006D3FFE" w14:paraId="637D9FA5" w14:textId="77777777">
            <w:pPr>
              <w:jc w:val="both"/>
              <w:rPr>
                <w:rFonts w:ascii="Gill Sans MT" w:hAnsi="Gill Sans MT"/>
              </w:rPr>
            </w:pPr>
            <w:r w:rsidRPr="004477EC">
              <w:rPr>
                <w:rFonts w:ascii="Gill Sans MT" w:hAnsi="Gill Sans MT"/>
              </w:rPr>
              <w:t>To get t</w:t>
            </w:r>
            <w:r w:rsidRPr="004477EC" w:rsidR="00843C15">
              <w:rPr>
                <w:rFonts w:ascii="Gill Sans MT" w:hAnsi="Gill Sans MT"/>
              </w:rPr>
              <w:t xml:space="preserve">echnical </w:t>
            </w:r>
            <w:r w:rsidRPr="004477EC">
              <w:rPr>
                <w:rFonts w:ascii="Gill Sans MT" w:hAnsi="Gill Sans MT"/>
              </w:rPr>
              <w:t>s</w:t>
            </w:r>
            <w:r w:rsidRPr="004477EC" w:rsidR="00843C15">
              <w:rPr>
                <w:rFonts w:ascii="Gill Sans MT" w:hAnsi="Gill Sans MT"/>
              </w:rPr>
              <w:t xml:space="preserve">upport </w:t>
            </w:r>
            <w:r w:rsidRPr="004477EC" w:rsidR="00973DEF">
              <w:rPr>
                <w:rFonts w:ascii="Gill Sans MT" w:hAnsi="Gill Sans MT"/>
              </w:rPr>
              <w:t xml:space="preserve">on funding requests, project income reconciliation and budget preparation. </w:t>
            </w:r>
          </w:p>
        </w:tc>
        <w:tc>
          <w:tcPr>
            <w:tcW w:w="3037" w:type="dxa"/>
            <w:gridSpan w:val="2"/>
            <w:tcBorders>
              <w:top w:val="single" w:color="auto" w:sz="4" w:space="0"/>
              <w:left w:val="single" w:color="auto" w:sz="4" w:space="0"/>
              <w:bottom w:val="single" w:color="auto" w:sz="4" w:space="0"/>
            </w:tcBorders>
            <w:tcMar/>
          </w:tcPr>
          <w:p w:rsidRPr="004477EC" w:rsidR="00843C15" w:rsidP="00C53027" w:rsidRDefault="00843C15" w14:paraId="7FFB29BE" w14:textId="77777777">
            <w:pPr>
              <w:jc w:val="both"/>
              <w:rPr>
                <w:rFonts w:ascii="Gill Sans MT" w:hAnsi="Gill Sans MT"/>
              </w:rPr>
            </w:pPr>
            <w:r w:rsidRPr="004477EC">
              <w:rPr>
                <w:rFonts w:ascii="Gill Sans MT" w:hAnsi="Gill Sans MT"/>
              </w:rPr>
              <w:t>Weekly</w:t>
            </w:r>
          </w:p>
        </w:tc>
      </w:tr>
      <w:tr w:rsidRPr="004477EC" w:rsidR="00843C15" w:rsidTr="1DC9A834" w14:paraId="36C18AB3" w14:textId="77777777">
        <w:tc>
          <w:tcPr>
            <w:tcW w:w="2875" w:type="dxa"/>
            <w:gridSpan w:val="2"/>
            <w:tcBorders>
              <w:top w:val="single" w:color="auto" w:sz="4" w:space="0"/>
              <w:bottom w:val="single" w:color="auto" w:sz="4" w:space="0"/>
              <w:right w:val="single" w:color="auto" w:sz="4" w:space="0"/>
            </w:tcBorders>
            <w:tcMar/>
          </w:tcPr>
          <w:p w:rsidRPr="004477EC" w:rsidR="00843C15" w:rsidP="00C53027" w:rsidRDefault="00721A22" w14:paraId="5D5CB5B9" w14:textId="77777777">
            <w:pPr>
              <w:jc w:val="both"/>
              <w:rPr>
                <w:rFonts w:ascii="Gill Sans MT" w:hAnsi="Gill Sans MT"/>
              </w:rPr>
            </w:pPr>
            <w:r w:rsidRPr="004477EC">
              <w:rPr>
                <w:rFonts w:ascii="Gill Sans MT" w:hAnsi="Gill Sans MT"/>
              </w:rPr>
              <w:t>Government Department (VAT &amp; Tax Authority)</w:t>
            </w:r>
          </w:p>
        </w:tc>
        <w:tc>
          <w:tcPr>
            <w:tcW w:w="3870" w:type="dxa"/>
            <w:gridSpan w:val="2"/>
            <w:tcBorders>
              <w:top w:val="single" w:color="auto" w:sz="4" w:space="0"/>
              <w:left w:val="single" w:color="auto" w:sz="4" w:space="0"/>
              <w:bottom w:val="single" w:color="auto" w:sz="4" w:space="0"/>
              <w:right w:val="single" w:color="auto" w:sz="4" w:space="0"/>
            </w:tcBorders>
            <w:tcMar/>
          </w:tcPr>
          <w:p w:rsidRPr="004477EC" w:rsidR="00843C15" w:rsidP="00C53027" w:rsidRDefault="00977849" w14:paraId="3D94027C" w14:textId="77777777">
            <w:pPr>
              <w:jc w:val="both"/>
              <w:rPr>
                <w:rFonts w:ascii="Gill Sans MT" w:hAnsi="Gill Sans MT"/>
              </w:rPr>
            </w:pPr>
            <w:r w:rsidRPr="004477EC">
              <w:rPr>
                <w:rFonts w:ascii="Gill Sans MT" w:hAnsi="Gill Sans MT"/>
              </w:rPr>
              <w:t xml:space="preserve">Tax Payment </w:t>
            </w:r>
          </w:p>
        </w:tc>
        <w:tc>
          <w:tcPr>
            <w:tcW w:w="3037" w:type="dxa"/>
            <w:gridSpan w:val="2"/>
            <w:tcBorders>
              <w:top w:val="single" w:color="auto" w:sz="4" w:space="0"/>
              <w:left w:val="single" w:color="auto" w:sz="4" w:space="0"/>
              <w:bottom w:val="single" w:color="auto" w:sz="4" w:space="0"/>
            </w:tcBorders>
            <w:tcMar/>
          </w:tcPr>
          <w:p w:rsidRPr="004477EC" w:rsidR="00843C15" w:rsidP="00C53027" w:rsidRDefault="00977849" w14:paraId="6140CAE1" w14:textId="77777777">
            <w:pPr>
              <w:jc w:val="both"/>
              <w:rPr>
                <w:rFonts w:ascii="Gill Sans MT" w:hAnsi="Gill Sans MT"/>
              </w:rPr>
            </w:pPr>
            <w:r w:rsidRPr="004477EC">
              <w:rPr>
                <w:rFonts w:ascii="Gill Sans MT" w:hAnsi="Gill Sans MT"/>
              </w:rPr>
              <w:t xml:space="preserve">Monthly </w:t>
            </w:r>
          </w:p>
        </w:tc>
      </w:tr>
      <w:tr w:rsidRPr="004477EC" w:rsidR="00721A22" w:rsidTr="1DC9A834" w14:paraId="62DE0706" w14:textId="77777777">
        <w:tc>
          <w:tcPr>
            <w:tcW w:w="2875" w:type="dxa"/>
            <w:gridSpan w:val="2"/>
            <w:tcBorders>
              <w:top w:val="single" w:color="auto" w:sz="4" w:space="0"/>
              <w:bottom w:val="single" w:color="auto" w:sz="4" w:space="0"/>
              <w:right w:val="single" w:color="auto" w:sz="4" w:space="0"/>
            </w:tcBorders>
            <w:tcMar/>
          </w:tcPr>
          <w:p w:rsidRPr="004477EC" w:rsidR="00721A22" w:rsidP="00C53027" w:rsidRDefault="00721A22" w14:paraId="4C239412" w14:textId="77777777">
            <w:pPr>
              <w:jc w:val="both"/>
              <w:rPr>
                <w:rFonts w:ascii="Gill Sans MT" w:hAnsi="Gill Sans MT"/>
              </w:rPr>
            </w:pPr>
            <w:r w:rsidRPr="004477EC">
              <w:rPr>
                <w:rFonts w:ascii="Gill Sans MT" w:hAnsi="Gill Sans MT"/>
              </w:rPr>
              <w:t>Partners</w:t>
            </w:r>
          </w:p>
        </w:tc>
        <w:tc>
          <w:tcPr>
            <w:tcW w:w="3870" w:type="dxa"/>
            <w:gridSpan w:val="2"/>
            <w:tcBorders>
              <w:top w:val="single" w:color="auto" w:sz="4" w:space="0"/>
              <w:left w:val="single" w:color="auto" w:sz="4" w:space="0"/>
              <w:bottom w:val="single" w:color="auto" w:sz="4" w:space="0"/>
              <w:right w:val="single" w:color="auto" w:sz="4" w:space="0"/>
            </w:tcBorders>
            <w:tcMar/>
          </w:tcPr>
          <w:p w:rsidRPr="004477EC" w:rsidR="00721A22" w:rsidP="00C53027" w:rsidRDefault="00977849" w14:paraId="6094668D" w14:textId="77777777">
            <w:pPr>
              <w:jc w:val="both"/>
              <w:rPr>
                <w:rFonts w:ascii="Gill Sans MT" w:hAnsi="Gill Sans MT"/>
              </w:rPr>
            </w:pPr>
            <w:r w:rsidRPr="004477EC">
              <w:rPr>
                <w:rFonts w:ascii="Gill Sans MT" w:hAnsi="Gill Sans MT"/>
              </w:rPr>
              <w:t xml:space="preserve">Training &amp; update on financial policy. </w:t>
            </w:r>
          </w:p>
        </w:tc>
        <w:tc>
          <w:tcPr>
            <w:tcW w:w="3037" w:type="dxa"/>
            <w:gridSpan w:val="2"/>
            <w:tcBorders>
              <w:top w:val="single" w:color="auto" w:sz="4" w:space="0"/>
              <w:left w:val="single" w:color="auto" w:sz="4" w:space="0"/>
              <w:bottom w:val="single" w:color="auto" w:sz="4" w:space="0"/>
            </w:tcBorders>
            <w:tcMar/>
          </w:tcPr>
          <w:p w:rsidRPr="004477EC" w:rsidR="00721A22" w:rsidP="00C53027" w:rsidRDefault="00977849" w14:paraId="4A8B7B80" w14:textId="77777777">
            <w:pPr>
              <w:jc w:val="both"/>
              <w:rPr>
                <w:rFonts w:ascii="Gill Sans MT" w:hAnsi="Gill Sans MT"/>
              </w:rPr>
            </w:pPr>
            <w:r w:rsidRPr="004477EC">
              <w:rPr>
                <w:rFonts w:ascii="Gill Sans MT" w:hAnsi="Gill Sans MT"/>
              </w:rPr>
              <w:t xml:space="preserve">Quarterly </w:t>
            </w:r>
          </w:p>
        </w:tc>
      </w:tr>
      <w:tr w:rsidRPr="004477EC" w:rsidR="00721A22" w:rsidTr="1DC9A834" w14:paraId="69187C84" w14:textId="77777777">
        <w:tc>
          <w:tcPr>
            <w:tcW w:w="2875" w:type="dxa"/>
            <w:gridSpan w:val="2"/>
            <w:tcBorders>
              <w:top w:val="single" w:color="auto" w:sz="4" w:space="0"/>
              <w:bottom w:val="single" w:color="auto" w:sz="4" w:space="0"/>
              <w:right w:val="single" w:color="auto" w:sz="4" w:space="0"/>
            </w:tcBorders>
            <w:shd w:val="clear" w:color="auto" w:fill="FFFFFF" w:themeFill="background1"/>
            <w:tcMar/>
          </w:tcPr>
          <w:p w:rsidRPr="004477EC" w:rsidR="00721A22" w:rsidP="00C53027" w:rsidRDefault="00721A22" w14:paraId="196D0411" w14:textId="77777777">
            <w:pPr>
              <w:jc w:val="both"/>
              <w:rPr>
                <w:rFonts w:ascii="Gill Sans MT" w:hAnsi="Gill Sans MT"/>
              </w:rPr>
            </w:pPr>
            <w:r w:rsidRPr="004477EC">
              <w:rPr>
                <w:rFonts w:ascii="Gill Sans MT" w:hAnsi="Gill Sans MT"/>
              </w:rPr>
              <w:t>Banks</w:t>
            </w:r>
          </w:p>
        </w:tc>
        <w:tc>
          <w:tcPr>
            <w:tcW w:w="387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4477EC" w:rsidR="00721A22" w:rsidP="00C53027" w:rsidRDefault="00977849" w14:paraId="175E423B" w14:textId="77777777">
            <w:pPr>
              <w:jc w:val="both"/>
              <w:rPr>
                <w:rFonts w:ascii="Gill Sans MT" w:hAnsi="Gill Sans MT"/>
              </w:rPr>
            </w:pPr>
            <w:r w:rsidRPr="004477EC">
              <w:rPr>
                <w:rFonts w:ascii="Gill Sans MT" w:hAnsi="Gill Sans MT"/>
              </w:rPr>
              <w:t>Financial transactions</w:t>
            </w:r>
          </w:p>
        </w:tc>
        <w:tc>
          <w:tcPr>
            <w:tcW w:w="3037" w:type="dxa"/>
            <w:gridSpan w:val="2"/>
            <w:tcBorders>
              <w:top w:val="single" w:color="auto" w:sz="4" w:space="0"/>
              <w:left w:val="single" w:color="auto" w:sz="4" w:space="0"/>
              <w:bottom w:val="single" w:color="auto" w:sz="4" w:space="0"/>
            </w:tcBorders>
            <w:shd w:val="clear" w:color="auto" w:fill="FFFFFF" w:themeFill="background1"/>
            <w:tcMar/>
          </w:tcPr>
          <w:p w:rsidRPr="004477EC" w:rsidR="00721A22" w:rsidP="00C53027" w:rsidRDefault="007D06E1" w14:paraId="66174693" w14:textId="77777777">
            <w:pPr>
              <w:jc w:val="both"/>
              <w:rPr>
                <w:rFonts w:ascii="Gill Sans MT" w:hAnsi="Gill Sans MT"/>
              </w:rPr>
            </w:pPr>
            <w:r w:rsidRPr="004477EC">
              <w:rPr>
                <w:rFonts w:ascii="Gill Sans MT" w:hAnsi="Gill Sans MT"/>
              </w:rPr>
              <w:t>Daily</w:t>
            </w:r>
          </w:p>
        </w:tc>
      </w:tr>
      <w:tr w:rsidRPr="004477EC" w:rsidR="003E12DA" w:rsidTr="1DC9A834" w14:paraId="4B69BC39" w14:textId="77777777">
        <w:trPr>
          <w:trHeight w:val="420"/>
        </w:trPr>
        <w:tc>
          <w:tcPr>
            <w:tcW w:w="9782" w:type="dxa"/>
            <w:gridSpan w:val="6"/>
            <w:tcBorders>
              <w:top w:val="single" w:color="auto" w:sz="4" w:space="0"/>
              <w:bottom w:val="single" w:color="auto" w:sz="4" w:space="0"/>
            </w:tcBorders>
            <w:shd w:val="clear" w:color="auto" w:fill="E0E0E0"/>
            <w:tcMar/>
          </w:tcPr>
          <w:p w:rsidRPr="004477EC" w:rsidR="003E12DA" w:rsidP="00C53027" w:rsidRDefault="003E12DA" w14:paraId="2D8A1832" w14:textId="77777777">
            <w:pPr>
              <w:jc w:val="both"/>
              <w:rPr>
                <w:rFonts w:ascii="Gill Sans MT" w:hAnsi="Gill Sans MT"/>
                <w:b/>
              </w:rPr>
            </w:pPr>
            <w:r w:rsidRPr="004477EC">
              <w:rPr>
                <w:rFonts w:ascii="Gill Sans MT" w:hAnsi="Gill Sans MT"/>
                <w:b/>
              </w:rPr>
              <w:t>Major Challenges:</w:t>
            </w:r>
          </w:p>
        </w:tc>
      </w:tr>
      <w:tr w:rsidRPr="004477EC" w:rsidR="003E12DA" w:rsidTr="1DC9A834" w14:paraId="3B7C20DD" w14:textId="77777777">
        <w:tc>
          <w:tcPr>
            <w:tcW w:w="4891" w:type="dxa"/>
            <w:gridSpan w:val="3"/>
            <w:tcBorders>
              <w:top w:val="single" w:color="auto" w:sz="4" w:space="0"/>
              <w:bottom w:val="single" w:color="auto" w:sz="4" w:space="0"/>
              <w:right w:val="single" w:color="auto" w:sz="4" w:space="0"/>
            </w:tcBorders>
            <w:shd w:val="clear" w:color="auto" w:fill="E0E0E0"/>
            <w:tcMar/>
          </w:tcPr>
          <w:p w:rsidRPr="004477EC" w:rsidR="003E12DA" w:rsidP="00C53027" w:rsidRDefault="003E12DA" w14:paraId="13E9A181" w14:textId="77777777">
            <w:pPr>
              <w:tabs>
                <w:tab w:val="center" w:pos="1206"/>
                <w:tab w:val="right" w:pos="2412"/>
              </w:tabs>
              <w:jc w:val="both"/>
              <w:rPr>
                <w:rFonts w:ascii="Gill Sans MT" w:hAnsi="Gill Sans MT"/>
                <w:b/>
              </w:rPr>
            </w:pPr>
            <w:r w:rsidRPr="004477EC">
              <w:rPr>
                <w:rFonts w:ascii="Gill Sans MT" w:hAnsi="Gill Sans MT"/>
                <w:b/>
              </w:rPr>
              <w:tab/>
            </w:r>
            <w:r w:rsidRPr="004477EC">
              <w:rPr>
                <w:rFonts w:ascii="Gill Sans MT" w:hAnsi="Gill Sans MT"/>
                <w:b/>
              </w:rPr>
              <w:t>Challenge</w:t>
            </w:r>
            <w:r w:rsidRPr="004477EC">
              <w:rPr>
                <w:rFonts w:ascii="Gill Sans MT" w:hAnsi="Gill Sans MT"/>
                <w:b/>
              </w:rPr>
              <w:tab/>
            </w:r>
          </w:p>
        </w:tc>
        <w:tc>
          <w:tcPr>
            <w:tcW w:w="4891" w:type="dxa"/>
            <w:gridSpan w:val="3"/>
            <w:tcBorders>
              <w:top w:val="single" w:color="auto" w:sz="4" w:space="0"/>
              <w:left w:val="single" w:color="auto" w:sz="4" w:space="0"/>
              <w:bottom w:val="single" w:color="auto" w:sz="4" w:space="0"/>
            </w:tcBorders>
            <w:shd w:val="clear" w:color="auto" w:fill="E0E0E0"/>
            <w:tcMar/>
          </w:tcPr>
          <w:p w:rsidRPr="004477EC" w:rsidR="003E12DA" w:rsidP="00C53027" w:rsidRDefault="003E12DA" w14:paraId="7304550F" w14:textId="77777777">
            <w:pPr>
              <w:jc w:val="both"/>
              <w:rPr>
                <w:rFonts w:ascii="Gill Sans MT" w:hAnsi="Gill Sans MT"/>
                <w:b/>
              </w:rPr>
            </w:pPr>
            <w:r w:rsidRPr="004477EC">
              <w:rPr>
                <w:rFonts w:ascii="Gill Sans MT" w:hAnsi="Gill Sans MT"/>
                <w:b/>
              </w:rPr>
              <w:t>Possible Approaches/Solutions</w:t>
            </w:r>
          </w:p>
        </w:tc>
      </w:tr>
      <w:tr w:rsidRPr="004477EC" w:rsidR="00320978" w:rsidTr="1DC9A834" w14:paraId="66C51BB2" w14:textId="77777777">
        <w:tc>
          <w:tcPr>
            <w:tcW w:w="4891" w:type="dxa"/>
            <w:gridSpan w:val="3"/>
            <w:tcBorders>
              <w:top w:val="single" w:color="auto" w:sz="4" w:space="0"/>
              <w:bottom w:val="single" w:color="auto" w:sz="4" w:space="0"/>
              <w:right w:val="single" w:color="auto" w:sz="4" w:space="0"/>
            </w:tcBorders>
            <w:tcMar/>
          </w:tcPr>
          <w:p w:rsidRPr="004477EC" w:rsidR="00320978" w:rsidP="00320978" w:rsidRDefault="00320978" w14:paraId="265B4195"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The requirement of being based at the project sites in the remote areas, living far away from the family. </w:t>
            </w:r>
          </w:p>
        </w:tc>
        <w:tc>
          <w:tcPr>
            <w:tcW w:w="4891" w:type="dxa"/>
            <w:gridSpan w:val="3"/>
            <w:tcBorders>
              <w:top w:val="single" w:color="auto" w:sz="4" w:space="0"/>
              <w:left w:val="single" w:color="auto" w:sz="4" w:space="0"/>
              <w:bottom w:val="single" w:color="auto" w:sz="4" w:space="0"/>
            </w:tcBorders>
            <w:tcMar/>
          </w:tcPr>
          <w:p w:rsidRPr="00E27653" w:rsidR="00320978" w:rsidP="00320978" w:rsidRDefault="00320978" w14:paraId="0ADCC2F3" w14:textId="77777777">
            <w:pPr>
              <w:pStyle w:val="BodyText3"/>
              <w:numPr>
                <w:ilvl w:val="0"/>
                <w:numId w:val="3"/>
              </w:numPr>
              <w:spacing w:line="276" w:lineRule="auto"/>
              <w:ind w:left="227" w:hanging="227"/>
              <w:jc w:val="both"/>
              <w:rPr>
                <w:rFonts w:ascii="Gill Sans MT" w:hAnsi="Gill Sans MT"/>
                <w:color w:val="000000"/>
                <w:sz w:val="24"/>
                <w:szCs w:val="24"/>
              </w:rPr>
            </w:pPr>
            <w:r w:rsidRPr="00E27653">
              <w:rPr>
                <w:rFonts w:ascii="Gill Sans MT" w:hAnsi="Gill Sans MT"/>
                <w:color w:val="000000"/>
                <w:sz w:val="24"/>
                <w:szCs w:val="24"/>
              </w:rPr>
              <w:t xml:space="preserve">Hardship Allowance, Housing and Transportation benefits are provided. </w:t>
            </w:r>
          </w:p>
          <w:p w:rsidRPr="00057D0B" w:rsidR="00320978" w:rsidP="00320978" w:rsidRDefault="00320978" w14:paraId="14A95CB9" w14:textId="77777777">
            <w:pPr>
              <w:pStyle w:val="BodyText3"/>
              <w:numPr>
                <w:ilvl w:val="0"/>
                <w:numId w:val="3"/>
              </w:numPr>
              <w:spacing w:line="276" w:lineRule="auto"/>
              <w:ind w:left="227" w:hanging="227"/>
              <w:jc w:val="both"/>
              <w:rPr>
                <w:rFonts w:ascii="Gill Sans MT" w:hAnsi="Gill Sans MT"/>
                <w:color w:val="FF0000"/>
                <w:sz w:val="24"/>
                <w:szCs w:val="24"/>
              </w:rPr>
            </w:pPr>
            <w:r w:rsidRPr="00E27653">
              <w:rPr>
                <w:rFonts w:ascii="Gill Sans MT" w:hAnsi="Gill Sans MT"/>
                <w:color w:val="000000"/>
                <w:sz w:val="24"/>
                <w:szCs w:val="24"/>
              </w:rPr>
              <w:t>Appropriate staff care</w:t>
            </w:r>
          </w:p>
        </w:tc>
      </w:tr>
      <w:tr w:rsidRPr="004477EC" w:rsidR="003E12DA" w:rsidTr="1DC9A834" w14:paraId="19A0572C" w14:textId="77777777">
        <w:tc>
          <w:tcPr>
            <w:tcW w:w="4891" w:type="dxa"/>
            <w:gridSpan w:val="3"/>
            <w:tcBorders>
              <w:top w:val="single" w:color="auto" w:sz="4" w:space="0"/>
              <w:bottom w:val="single" w:color="auto" w:sz="4" w:space="0"/>
              <w:right w:val="single" w:color="auto" w:sz="4" w:space="0"/>
            </w:tcBorders>
            <w:tcMar/>
          </w:tcPr>
          <w:p w:rsidRPr="004477EC" w:rsidR="003E12DA" w:rsidP="00C53027" w:rsidRDefault="00F735B5" w14:paraId="57747BC6"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Strict requirements and deadlines by the donor</w:t>
            </w:r>
          </w:p>
        </w:tc>
        <w:tc>
          <w:tcPr>
            <w:tcW w:w="4891" w:type="dxa"/>
            <w:gridSpan w:val="3"/>
            <w:tcBorders>
              <w:top w:val="single" w:color="auto" w:sz="4" w:space="0"/>
              <w:left w:val="single" w:color="auto" w:sz="4" w:space="0"/>
              <w:bottom w:val="single" w:color="auto" w:sz="4" w:space="0"/>
            </w:tcBorders>
            <w:tcMar/>
          </w:tcPr>
          <w:p w:rsidRPr="004477EC" w:rsidR="003E12DA" w:rsidP="00F735B5" w:rsidRDefault="00843C15" w14:paraId="0C6543E9"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Be trained on Time Management and Planning Skills. </w:t>
            </w:r>
          </w:p>
        </w:tc>
      </w:tr>
      <w:tr w:rsidRPr="004477EC" w:rsidR="007A078F" w:rsidTr="1DC9A834" w14:paraId="19D900EF" w14:textId="77777777">
        <w:tc>
          <w:tcPr>
            <w:tcW w:w="4891" w:type="dxa"/>
            <w:gridSpan w:val="3"/>
            <w:tcBorders>
              <w:top w:val="single" w:color="auto" w:sz="4" w:space="0"/>
              <w:left w:val="single" w:color="auto" w:sz="4" w:space="0"/>
              <w:bottom w:val="single" w:color="auto" w:sz="4" w:space="0"/>
              <w:right w:val="single" w:color="auto" w:sz="4" w:space="0"/>
            </w:tcBorders>
            <w:tcMar/>
          </w:tcPr>
          <w:p w:rsidRPr="004477EC" w:rsidR="007A078F" w:rsidP="00C53027" w:rsidRDefault="007A078F" w14:paraId="3BF5D516" w14:textId="77777777">
            <w:pPr>
              <w:pStyle w:val="BodyText3"/>
              <w:numPr>
                <w:ilvl w:val="0"/>
                <w:numId w:val="10"/>
              </w:numPr>
              <w:ind w:left="175" w:hanging="142"/>
              <w:jc w:val="both"/>
              <w:rPr>
                <w:rFonts w:ascii="Gill Sans MT" w:hAnsi="Gill Sans MT"/>
                <w:sz w:val="24"/>
                <w:szCs w:val="24"/>
              </w:rPr>
            </w:pPr>
            <w:r w:rsidRPr="004477EC">
              <w:rPr>
                <w:rFonts w:ascii="Gill Sans MT" w:hAnsi="Gill Sans MT"/>
                <w:sz w:val="24"/>
                <w:szCs w:val="24"/>
              </w:rPr>
              <w:t xml:space="preserve">Nature of the job sometimes exposes staff to financial temptation </w:t>
            </w:r>
            <w:r w:rsidRPr="004477EC" w:rsidR="00645637">
              <w:rPr>
                <w:rFonts w:ascii="Gill Sans MT" w:hAnsi="Gill Sans MT"/>
                <w:sz w:val="24"/>
                <w:szCs w:val="24"/>
              </w:rPr>
              <w:t>and/</w:t>
            </w:r>
            <w:r w:rsidRPr="004477EC">
              <w:rPr>
                <w:rFonts w:ascii="Gill Sans MT" w:hAnsi="Gill Sans MT"/>
                <w:sz w:val="24"/>
                <w:szCs w:val="24"/>
              </w:rPr>
              <w:t>or undue pressure/threats from others</w:t>
            </w:r>
          </w:p>
        </w:tc>
        <w:tc>
          <w:tcPr>
            <w:tcW w:w="4891" w:type="dxa"/>
            <w:gridSpan w:val="3"/>
            <w:tcBorders>
              <w:top w:val="single" w:color="auto" w:sz="4" w:space="0"/>
              <w:left w:val="single" w:color="auto" w:sz="4" w:space="0"/>
              <w:bottom w:val="single" w:color="auto" w:sz="4" w:space="0"/>
              <w:right w:val="single" w:color="auto" w:sz="4" w:space="0"/>
            </w:tcBorders>
            <w:tcMar/>
          </w:tcPr>
          <w:p w:rsidRPr="004477EC" w:rsidR="007A078F" w:rsidP="00C53027" w:rsidRDefault="007A078F" w14:paraId="2B67792D" w14:textId="77777777">
            <w:pPr>
              <w:pStyle w:val="BodyText3"/>
              <w:numPr>
                <w:ilvl w:val="0"/>
                <w:numId w:val="10"/>
              </w:numPr>
              <w:ind w:left="175" w:hanging="142"/>
              <w:jc w:val="both"/>
              <w:rPr>
                <w:rFonts w:ascii="Gill Sans MT" w:hAnsi="Gill Sans MT"/>
                <w:sz w:val="24"/>
                <w:szCs w:val="24"/>
              </w:rPr>
            </w:pPr>
            <w:r w:rsidRPr="004477EC">
              <w:rPr>
                <w:rFonts w:ascii="Gill Sans MT" w:hAnsi="Gill Sans MT"/>
                <w:sz w:val="24"/>
                <w:szCs w:val="24"/>
              </w:rPr>
              <w:t>Be trained and coach</w:t>
            </w:r>
            <w:r w:rsidRPr="004477EC" w:rsidR="00BF1E5B">
              <w:rPr>
                <w:rFonts w:ascii="Gill Sans MT" w:hAnsi="Gill Sans MT"/>
                <w:sz w:val="24"/>
                <w:szCs w:val="24"/>
              </w:rPr>
              <w:t>ed</w:t>
            </w:r>
            <w:r w:rsidRPr="004477EC">
              <w:rPr>
                <w:rFonts w:ascii="Gill Sans MT" w:hAnsi="Gill Sans MT"/>
                <w:sz w:val="24"/>
                <w:szCs w:val="24"/>
              </w:rPr>
              <w:t xml:space="preserve"> closely to maintain professional ethics and independence. Be supported to speak up against fraud or any unethical behaviour that they may face in their job</w:t>
            </w:r>
          </w:p>
        </w:tc>
      </w:tr>
      <w:tr w:rsidRPr="004477EC" w:rsidR="003E12DA" w:rsidTr="1DC9A834" w14:paraId="332609D6" w14:textId="77777777">
        <w:trPr>
          <w:trHeight w:val="607"/>
        </w:trPr>
        <w:tc>
          <w:tcPr>
            <w:tcW w:w="9782" w:type="dxa"/>
            <w:gridSpan w:val="6"/>
            <w:tcBorders>
              <w:top w:val="single" w:color="auto" w:sz="4" w:space="0"/>
              <w:bottom w:val="single" w:color="auto" w:sz="4" w:space="0"/>
            </w:tcBorders>
            <w:shd w:val="clear" w:color="auto" w:fill="E0E0E0"/>
            <w:tcMar/>
          </w:tcPr>
          <w:p w:rsidRPr="004477EC" w:rsidR="003E12DA" w:rsidP="00C53027" w:rsidRDefault="003E12DA" w14:paraId="1E822284" w14:textId="77777777">
            <w:pPr>
              <w:pStyle w:val="Heading3"/>
              <w:jc w:val="both"/>
              <w:rPr>
                <w:bCs/>
                <w:sz w:val="24"/>
              </w:rPr>
            </w:pPr>
            <w:r w:rsidRPr="004477EC">
              <w:rPr>
                <w:bCs/>
                <w:sz w:val="24"/>
              </w:rPr>
              <w:t>Knowledge, Skills, Abilities:</w:t>
            </w:r>
          </w:p>
          <w:p w:rsidRPr="004477EC" w:rsidR="003E12DA" w:rsidP="00C53027" w:rsidRDefault="003E12DA" w14:paraId="45FB0818" w14:textId="77777777">
            <w:pPr>
              <w:tabs>
                <w:tab w:val="left" w:pos="0"/>
                <w:tab w:val="left" w:pos="282"/>
                <w:tab w:val="left" w:pos="720"/>
              </w:tabs>
              <w:suppressAutoHyphens/>
              <w:ind w:left="1" w:hanging="1"/>
              <w:jc w:val="both"/>
              <w:rPr>
                <w:rFonts w:ascii="Gill Sans MT" w:hAnsi="Gill Sans MT"/>
                <w:i/>
                <w:iCs/>
              </w:rPr>
            </w:pPr>
          </w:p>
        </w:tc>
      </w:tr>
      <w:tr w:rsidRPr="004477EC" w:rsidR="00785F5E" w:rsidTr="1DC9A834" w14:paraId="5CCB4FEB" w14:textId="77777777">
        <w:tc>
          <w:tcPr>
            <w:tcW w:w="2520" w:type="dxa"/>
            <w:tcBorders>
              <w:top w:val="single" w:color="auto" w:sz="4" w:space="0"/>
              <w:left w:val="single" w:color="auto" w:sz="4" w:space="0"/>
              <w:bottom w:val="single" w:color="auto" w:sz="4" w:space="0"/>
              <w:right w:val="single" w:color="auto" w:sz="4" w:space="0"/>
            </w:tcBorders>
            <w:shd w:val="clear" w:color="auto" w:fill="E0E0E0"/>
            <w:tcMar/>
          </w:tcPr>
          <w:p w:rsidRPr="004477EC" w:rsidR="00785F5E" w:rsidP="00C53027" w:rsidRDefault="00785F5E" w14:paraId="69D0C959" w14:textId="77777777">
            <w:pPr>
              <w:pStyle w:val="Heading3"/>
              <w:jc w:val="both"/>
              <w:rPr>
                <w:sz w:val="24"/>
              </w:rPr>
            </w:pPr>
            <w:r w:rsidRPr="004477EC">
              <w:rPr>
                <w:sz w:val="24"/>
              </w:rPr>
              <w:t>Education</w:t>
            </w:r>
          </w:p>
        </w:tc>
        <w:tc>
          <w:tcPr>
            <w:tcW w:w="5724" w:type="dxa"/>
            <w:gridSpan w:val="4"/>
            <w:tcBorders>
              <w:top w:val="single" w:color="auto" w:sz="4" w:space="0"/>
              <w:left w:val="single" w:color="auto" w:sz="4" w:space="0"/>
              <w:bottom w:val="single" w:color="auto" w:sz="4" w:space="0"/>
              <w:right w:val="single" w:color="auto" w:sz="4" w:space="0"/>
            </w:tcBorders>
            <w:tcMar/>
          </w:tcPr>
          <w:p w:rsidRPr="004477EC" w:rsidR="00785F5E" w:rsidP="00C53027" w:rsidRDefault="00DF76F4" w14:paraId="56C40BF3"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Bachelor Degree</w:t>
            </w:r>
            <w:r w:rsidRPr="004477EC" w:rsidR="00785F5E">
              <w:rPr>
                <w:rFonts w:ascii="Gill Sans MT" w:hAnsi="Gill Sans MT"/>
                <w:sz w:val="24"/>
                <w:szCs w:val="24"/>
              </w:rPr>
              <w:t>;</w:t>
            </w:r>
          </w:p>
          <w:p w:rsidRPr="004477EC" w:rsidR="00785F5E" w:rsidP="00C53027" w:rsidRDefault="00747AF6" w14:paraId="2FE4F294"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Majored</w:t>
            </w:r>
            <w:r w:rsidRPr="004477EC" w:rsidR="00785F5E">
              <w:rPr>
                <w:rFonts w:ascii="Gill Sans MT" w:hAnsi="Gill Sans MT"/>
                <w:sz w:val="24"/>
                <w:szCs w:val="24"/>
              </w:rPr>
              <w:t xml:space="preserve"> in finance/</w:t>
            </w:r>
            <w:r w:rsidRPr="004477EC" w:rsidR="00DF76F4">
              <w:rPr>
                <w:rFonts w:ascii="Gill Sans MT" w:hAnsi="Gill Sans MT"/>
                <w:sz w:val="24"/>
                <w:szCs w:val="24"/>
              </w:rPr>
              <w:t xml:space="preserve"> </w:t>
            </w:r>
            <w:r w:rsidRPr="004477EC" w:rsidR="00785F5E">
              <w:rPr>
                <w:rFonts w:ascii="Gill Sans MT" w:hAnsi="Gill Sans MT"/>
                <w:sz w:val="24"/>
                <w:szCs w:val="24"/>
              </w:rPr>
              <w:t>accounting.</w:t>
            </w:r>
          </w:p>
        </w:tc>
        <w:tc>
          <w:tcPr>
            <w:tcW w:w="1538" w:type="dxa"/>
            <w:tcBorders>
              <w:top w:val="single" w:color="auto" w:sz="4" w:space="0"/>
              <w:left w:val="single" w:color="auto" w:sz="4" w:space="0"/>
              <w:bottom w:val="single" w:color="auto" w:sz="4" w:space="0"/>
              <w:right w:val="single" w:color="auto" w:sz="4" w:space="0"/>
            </w:tcBorders>
            <w:tcMar/>
          </w:tcPr>
          <w:p w:rsidRPr="004477EC" w:rsidR="00785F5E" w:rsidP="00C53027" w:rsidRDefault="00785F5E" w14:paraId="0895C2DB"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Essential</w:t>
            </w:r>
          </w:p>
          <w:p w:rsidRPr="004477EC" w:rsidR="00785F5E" w:rsidP="00C53027" w:rsidRDefault="00785F5E" w14:paraId="6EF181C7"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Preferred</w:t>
            </w:r>
          </w:p>
        </w:tc>
      </w:tr>
      <w:tr w:rsidRPr="004477EC" w:rsidR="00785F5E" w:rsidTr="1DC9A834" w14:paraId="206B93EA" w14:textId="77777777">
        <w:tc>
          <w:tcPr>
            <w:tcW w:w="2520" w:type="dxa"/>
            <w:tcBorders>
              <w:top w:val="single" w:color="auto" w:sz="4" w:space="0"/>
              <w:left w:val="single" w:color="auto" w:sz="4" w:space="0"/>
              <w:bottom w:val="nil"/>
              <w:right w:val="single" w:color="auto" w:sz="4" w:space="0"/>
            </w:tcBorders>
            <w:shd w:val="clear" w:color="auto" w:fill="E0E0E0"/>
            <w:tcMar/>
          </w:tcPr>
          <w:p w:rsidRPr="004477EC" w:rsidR="00785F5E" w:rsidP="00C53027" w:rsidRDefault="00785F5E" w14:paraId="322C1375" w14:textId="77777777">
            <w:pPr>
              <w:jc w:val="both"/>
              <w:rPr>
                <w:rFonts w:ascii="Gill Sans MT" w:hAnsi="Gill Sans MT"/>
                <w:b/>
              </w:rPr>
            </w:pPr>
            <w:r w:rsidRPr="004477EC">
              <w:rPr>
                <w:rFonts w:ascii="Gill Sans MT" w:hAnsi="Gill Sans MT"/>
                <w:b/>
              </w:rPr>
              <w:t>Knowledge &amp; Skills</w:t>
            </w:r>
          </w:p>
        </w:tc>
        <w:tc>
          <w:tcPr>
            <w:tcW w:w="5724" w:type="dxa"/>
            <w:gridSpan w:val="4"/>
            <w:tcBorders>
              <w:top w:val="single" w:color="auto" w:sz="4" w:space="0"/>
              <w:left w:val="single" w:color="auto" w:sz="4" w:space="0"/>
              <w:bottom w:val="single" w:color="auto" w:sz="4" w:space="0"/>
              <w:right w:val="single" w:color="auto" w:sz="4" w:space="0"/>
            </w:tcBorders>
            <w:tcMar/>
          </w:tcPr>
          <w:p w:rsidRPr="004477EC" w:rsidR="00785F5E" w:rsidP="00C53027" w:rsidRDefault="00785F5E" w14:paraId="783375C1"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Conceptual understanding of and commitment to development work, especially Christian, child-focused, community-based development concepts, approaches and processes; </w:t>
            </w:r>
          </w:p>
          <w:p w:rsidRPr="004477EC" w:rsidR="00785F5E" w:rsidP="00C53027" w:rsidRDefault="00785F5E" w14:paraId="34B513BB"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Good time management and organizational skills; </w:t>
            </w:r>
          </w:p>
          <w:p w:rsidRPr="004477EC" w:rsidR="00785F5E" w:rsidP="00C53027" w:rsidRDefault="00785F5E" w14:paraId="0CF5EE46"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Good interpersonal and communications skills;  </w:t>
            </w:r>
          </w:p>
          <w:p w:rsidRPr="004477EC" w:rsidR="00785F5E" w:rsidP="00C53027" w:rsidRDefault="00785F5E" w14:paraId="6C88A93F"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Fair English, especially report writing skills; </w:t>
            </w:r>
          </w:p>
          <w:p w:rsidRPr="004477EC" w:rsidR="00785F5E" w:rsidP="00C53027" w:rsidRDefault="00785F5E" w14:paraId="15F27B93"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Good computer skills in Word, Excel, Power</w:t>
            </w:r>
            <w:r w:rsidRPr="004477EC" w:rsidR="00FF6EF2">
              <w:rPr>
                <w:rFonts w:ascii="Gill Sans MT" w:hAnsi="Gill Sans MT"/>
                <w:sz w:val="24"/>
                <w:szCs w:val="24"/>
              </w:rPr>
              <w:t>P</w:t>
            </w:r>
            <w:r w:rsidRPr="004477EC">
              <w:rPr>
                <w:rFonts w:ascii="Gill Sans MT" w:hAnsi="Gill Sans MT"/>
                <w:sz w:val="24"/>
                <w:szCs w:val="24"/>
              </w:rPr>
              <w:t>oint and email;</w:t>
            </w:r>
          </w:p>
          <w:p w:rsidRPr="004477EC" w:rsidR="00077628" w:rsidP="00C53027" w:rsidRDefault="00077628" w14:paraId="3BC1E7DE"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Ability and passion to learn about accounting </w:t>
            </w:r>
          </w:p>
        </w:tc>
        <w:tc>
          <w:tcPr>
            <w:tcW w:w="1538" w:type="dxa"/>
            <w:tcBorders>
              <w:top w:val="single" w:color="auto" w:sz="4" w:space="0"/>
              <w:left w:val="single" w:color="auto" w:sz="4" w:space="0"/>
              <w:bottom w:val="single" w:color="auto" w:sz="4" w:space="0"/>
              <w:right w:val="single" w:color="auto" w:sz="4" w:space="0"/>
            </w:tcBorders>
            <w:tcMar/>
          </w:tcPr>
          <w:p w:rsidRPr="004477EC" w:rsidR="00785F5E" w:rsidP="00C53027" w:rsidRDefault="00785F5E" w14:paraId="66184715"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Preferred</w:t>
            </w:r>
          </w:p>
          <w:p w:rsidRPr="004477EC" w:rsidR="00785F5E" w:rsidP="00C53027" w:rsidRDefault="00785F5E" w14:paraId="049F31CB" w14:textId="77777777">
            <w:pPr>
              <w:pStyle w:val="BodyText3"/>
              <w:jc w:val="both"/>
              <w:rPr>
                <w:rFonts w:ascii="Gill Sans MT" w:hAnsi="Gill Sans MT"/>
                <w:sz w:val="24"/>
                <w:szCs w:val="24"/>
              </w:rPr>
            </w:pPr>
          </w:p>
          <w:p w:rsidRPr="004477EC" w:rsidR="007D06E1" w:rsidP="00C53027" w:rsidRDefault="007D06E1" w14:paraId="53128261" w14:textId="77777777">
            <w:pPr>
              <w:pStyle w:val="BodyText3"/>
              <w:jc w:val="both"/>
              <w:rPr>
                <w:rFonts w:ascii="Gill Sans MT" w:hAnsi="Gill Sans MT"/>
                <w:sz w:val="24"/>
                <w:szCs w:val="24"/>
              </w:rPr>
            </w:pPr>
          </w:p>
          <w:p w:rsidRPr="004477EC" w:rsidR="00785F5E" w:rsidP="00C53027" w:rsidRDefault="00785F5E" w14:paraId="62486C05" w14:textId="77777777">
            <w:pPr>
              <w:pStyle w:val="BodyText3"/>
              <w:jc w:val="both"/>
              <w:rPr>
                <w:rFonts w:ascii="Gill Sans MT" w:hAnsi="Gill Sans MT"/>
                <w:sz w:val="24"/>
                <w:szCs w:val="24"/>
              </w:rPr>
            </w:pPr>
          </w:p>
          <w:p w:rsidRPr="004477EC" w:rsidR="00785F5E" w:rsidP="00C53027" w:rsidRDefault="00785F5E" w14:paraId="7B238D04"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Essential </w:t>
            </w:r>
          </w:p>
          <w:p w:rsidRPr="004477EC" w:rsidR="00785F5E" w:rsidP="00C53027" w:rsidRDefault="00F41543" w14:paraId="0428190F"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Preferred</w:t>
            </w:r>
          </w:p>
          <w:p w:rsidRPr="004477EC" w:rsidR="00547463" w:rsidP="00C53027" w:rsidRDefault="00547463" w14:paraId="4DEF73DE"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Essential</w:t>
            </w:r>
          </w:p>
          <w:p w:rsidRPr="004477EC" w:rsidR="00977849" w:rsidP="00C53027" w:rsidRDefault="00785F5E" w14:paraId="29747B78"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Essential </w:t>
            </w:r>
          </w:p>
          <w:p w:rsidRPr="004477EC" w:rsidR="007D06E1" w:rsidP="007D06E1" w:rsidRDefault="007D06E1" w14:paraId="4101652C" w14:textId="77777777">
            <w:pPr>
              <w:pStyle w:val="BodyText3"/>
              <w:ind w:left="175"/>
              <w:jc w:val="both"/>
              <w:rPr>
                <w:rFonts w:ascii="Gill Sans MT" w:hAnsi="Gill Sans MT"/>
                <w:sz w:val="24"/>
                <w:szCs w:val="24"/>
              </w:rPr>
            </w:pPr>
          </w:p>
          <w:p w:rsidRPr="004477EC" w:rsidR="00C14E8C" w:rsidP="00C53027" w:rsidRDefault="00C14E8C" w14:paraId="647895A8"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Essential</w:t>
            </w:r>
          </w:p>
        </w:tc>
      </w:tr>
      <w:tr w:rsidRPr="004477EC" w:rsidR="00785F5E" w:rsidTr="1DC9A834" w14:paraId="6FC0522A" w14:textId="77777777">
        <w:tc>
          <w:tcPr>
            <w:tcW w:w="2520" w:type="dxa"/>
            <w:tcBorders>
              <w:top w:val="single" w:color="auto" w:sz="4" w:space="0"/>
              <w:left w:val="single" w:color="auto" w:sz="4" w:space="0"/>
              <w:bottom w:val="nil"/>
              <w:right w:val="single" w:color="auto" w:sz="4" w:space="0"/>
            </w:tcBorders>
            <w:shd w:val="clear" w:color="auto" w:fill="E0E0E0"/>
            <w:tcMar/>
          </w:tcPr>
          <w:p w:rsidRPr="004477EC" w:rsidR="00785F5E" w:rsidP="00C53027" w:rsidRDefault="00785F5E" w14:paraId="718EE1A2" w14:textId="77777777">
            <w:pPr>
              <w:jc w:val="both"/>
              <w:rPr>
                <w:rFonts w:ascii="Gill Sans MT" w:hAnsi="Gill Sans MT"/>
                <w:b/>
              </w:rPr>
            </w:pPr>
            <w:r w:rsidRPr="004477EC">
              <w:rPr>
                <w:rFonts w:ascii="Gill Sans MT" w:hAnsi="Gill Sans MT"/>
                <w:b/>
              </w:rPr>
              <w:t>Experience</w:t>
            </w:r>
          </w:p>
        </w:tc>
        <w:tc>
          <w:tcPr>
            <w:tcW w:w="5724" w:type="dxa"/>
            <w:gridSpan w:val="4"/>
            <w:tcBorders>
              <w:top w:val="single" w:color="auto" w:sz="4" w:space="0"/>
              <w:left w:val="single" w:color="auto" w:sz="4" w:space="0"/>
              <w:bottom w:val="single" w:color="auto" w:sz="4" w:space="0"/>
              <w:right w:val="single" w:color="auto" w:sz="4" w:space="0"/>
            </w:tcBorders>
            <w:tcMar/>
          </w:tcPr>
          <w:p w:rsidRPr="004477EC" w:rsidR="00785F5E" w:rsidP="00C53027" w:rsidRDefault="00785F5E" w14:paraId="3EE34A49"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Experience in </w:t>
            </w:r>
            <w:r w:rsidRPr="004477EC" w:rsidR="002100E8">
              <w:rPr>
                <w:rFonts w:ascii="Gill Sans MT" w:hAnsi="Gill Sans MT"/>
                <w:sz w:val="24"/>
                <w:szCs w:val="24"/>
              </w:rPr>
              <w:t>bookkeeping</w:t>
            </w:r>
            <w:r w:rsidRPr="004477EC" w:rsidR="00A67E92">
              <w:rPr>
                <w:rFonts w:ascii="Gill Sans MT" w:hAnsi="Gill Sans MT"/>
                <w:sz w:val="24"/>
                <w:szCs w:val="24"/>
              </w:rPr>
              <w:t xml:space="preserve"> and accounting </w:t>
            </w:r>
          </w:p>
        </w:tc>
        <w:tc>
          <w:tcPr>
            <w:tcW w:w="1538" w:type="dxa"/>
            <w:tcBorders>
              <w:top w:val="single" w:color="auto" w:sz="4" w:space="0"/>
              <w:left w:val="single" w:color="auto" w:sz="4" w:space="0"/>
              <w:bottom w:val="single" w:color="auto" w:sz="4" w:space="0"/>
              <w:right w:val="single" w:color="auto" w:sz="4" w:space="0"/>
            </w:tcBorders>
            <w:tcMar/>
          </w:tcPr>
          <w:p w:rsidRPr="004477EC" w:rsidR="00785F5E" w:rsidP="00A67E92" w:rsidRDefault="00A67E92" w14:paraId="261F1C8F"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Essential </w:t>
            </w:r>
          </w:p>
        </w:tc>
      </w:tr>
      <w:tr w:rsidRPr="004477EC" w:rsidR="00785F5E" w:rsidTr="1DC9A834" w14:paraId="57539869" w14:textId="77777777">
        <w:trPr>
          <w:trHeight w:val="439"/>
        </w:trPr>
        <w:tc>
          <w:tcPr>
            <w:tcW w:w="2520" w:type="dxa"/>
            <w:tcBorders>
              <w:top w:val="single" w:color="auto" w:sz="4" w:space="0"/>
              <w:left w:val="single" w:color="auto" w:sz="4" w:space="0"/>
              <w:bottom w:val="single" w:color="auto" w:sz="4" w:space="0"/>
              <w:right w:val="single" w:color="auto" w:sz="4" w:space="0"/>
            </w:tcBorders>
            <w:shd w:val="clear" w:color="auto" w:fill="E0E0E0"/>
            <w:tcMar/>
          </w:tcPr>
          <w:p w:rsidRPr="004477EC" w:rsidR="00785F5E" w:rsidP="00C53027" w:rsidRDefault="00785F5E" w14:paraId="7B3529C5" w14:textId="77777777">
            <w:pPr>
              <w:jc w:val="both"/>
              <w:rPr>
                <w:rFonts w:ascii="Gill Sans MT" w:hAnsi="Gill Sans MT"/>
                <w:b/>
              </w:rPr>
            </w:pPr>
            <w:r w:rsidRPr="004477EC">
              <w:rPr>
                <w:rFonts w:ascii="Gill Sans MT" w:hAnsi="Gill Sans MT"/>
                <w:b/>
              </w:rPr>
              <w:t>Work Environment</w:t>
            </w:r>
          </w:p>
        </w:tc>
        <w:tc>
          <w:tcPr>
            <w:tcW w:w="7262" w:type="dxa"/>
            <w:gridSpan w:val="5"/>
            <w:tcBorders>
              <w:top w:val="single" w:color="auto" w:sz="4" w:space="0"/>
              <w:left w:val="single" w:color="auto" w:sz="4" w:space="0"/>
              <w:bottom w:val="single" w:color="auto" w:sz="4" w:space="0"/>
            </w:tcBorders>
            <w:tcMar/>
          </w:tcPr>
          <w:p w:rsidRPr="004477EC" w:rsidR="00785F5E" w:rsidP="00C53027" w:rsidRDefault="00785F5E" w14:paraId="2884C441" w14:textId="7777777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Work in a team environment </w:t>
            </w:r>
          </w:p>
          <w:p w:rsidRPr="004477EC" w:rsidR="00785F5E" w:rsidP="00C53027" w:rsidRDefault="00785F5E" w14:paraId="3E75B41F" w14:textId="002AEF28">
            <w:pPr>
              <w:pStyle w:val="BodyText3"/>
              <w:numPr>
                <w:ilvl w:val="0"/>
                <w:numId w:val="3"/>
              </w:numPr>
              <w:ind w:left="175" w:hanging="142"/>
              <w:jc w:val="both"/>
              <w:rPr>
                <w:rFonts w:ascii="Gill Sans MT" w:hAnsi="Gill Sans MT"/>
                <w:sz w:val="24"/>
                <w:szCs w:val="24"/>
              </w:rPr>
            </w:pPr>
            <w:del w:author="Nhan T. Nguyen" w:date="2021-08-23T01:09:01.997Z" w:id="1330416597">
              <w:r w:rsidRPr="1DC9A834" w:rsidDel="40DA0F0D">
                <w:rPr>
                  <w:rFonts w:ascii="Gill Sans MT" w:hAnsi="Gill Sans MT"/>
                  <w:sz w:val="24"/>
                  <w:szCs w:val="24"/>
                </w:rPr>
                <w:delText>25</w:delText>
              </w:r>
            </w:del>
            <w:ins w:author="Nhan T. Nguyen" w:date="2021-08-23T01:09:02.209Z" w:id="1940940273">
              <w:r w:rsidRPr="1DC9A834" w:rsidR="1A7152B4">
                <w:rPr>
                  <w:rFonts w:ascii="Gill Sans MT" w:hAnsi="Gill Sans MT"/>
                  <w:sz w:val="24"/>
                  <w:szCs w:val="24"/>
                </w:rPr>
                <w:t>30</w:t>
              </w:r>
            </w:ins>
            <w:r w:rsidRPr="1DC9A834" w:rsidR="40DA0F0D">
              <w:rPr>
                <w:rFonts w:ascii="Gill Sans MT" w:hAnsi="Gill Sans MT"/>
                <w:sz w:val="24"/>
                <w:szCs w:val="24"/>
              </w:rPr>
              <w:t xml:space="preserve">% field visits are expected </w:t>
            </w:r>
          </w:p>
        </w:tc>
      </w:tr>
      <w:tr w:rsidRPr="004477EC" w:rsidR="00082737" w:rsidTr="1DC9A834" w14:paraId="24982524" w14:textId="77777777">
        <w:trPr>
          <w:trHeight w:val="598"/>
        </w:trPr>
        <w:tc>
          <w:tcPr>
            <w:tcW w:w="2520" w:type="dxa"/>
            <w:tcBorders>
              <w:top w:val="single" w:color="auto" w:sz="4" w:space="0"/>
              <w:left w:val="single" w:color="auto" w:sz="4" w:space="0"/>
              <w:bottom w:val="single" w:color="auto" w:sz="4" w:space="0"/>
              <w:right w:val="single" w:color="auto" w:sz="4" w:space="0"/>
            </w:tcBorders>
            <w:shd w:val="clear" w:color="auto" w:fill="E0E0E0"/>
            <w:tcMar/>
          </w:tcPr>
          <w:p w:rsidRPr="0098447B" w:rsidR="00082737" w:rsidP="00082737" w:rsidRDefault="00082737" w14:paraId="3BCAEEF8" w14:textId="77777777">
            <w:pPr>
              <w:autoSpaceDE w:val="0"/>
              <w:autoSpaceDN w:val="0"/>
              <w:adjustRightInd w:val="0"/>
              <w:spacing w:line="276" w:lineRule="auto"/>
              <w:jc w:val="both"/>
              <w:rPr>
                <w:rFonts w:ascii="Gill Sans MT" w:hAnsi="Gill Sans MT"/>
                <w:b/>
              </w:rPr>
            </w:pPr>
            <w:r w:rsidRPr="0098447B">
              <w:rPr>
                <w:rFonts w:ascii="Gill Sans MT" w:hAnsi="Gill Sans MT" w:cs="Arial"/>
                <w:b/>
                <w:bCs/>
                <w:color w:val="000000"/>
                <w:lang w:val="en-GB" w:eastAsia="en-GB" w:bidi="th-TH"/>
              </w:rPr>
              <w:lastRenderedPageBreak/>
              <w:t xml:space="preserve">Core Competencies: </w:t>
            </w:r>
          </w:p>
        </w:tc>
        <w:tc>
          <w:tcPr>
            <w:tcW w:w="7262" w:type="dxa"/>
            <w:gridSpan w:val="5"/>
            <w:tcBorders>
              <w:top w:val="single" w:color="auto" w:sz="4" w:space="0"/>
              <w:left w:val="single" w:color="auto" w:sz="4" w:space="0"/>
              <w:bottom w:val="single" w:color="auto" w:sz="4" w:space="0"/>
            </w:tcBorders>
            <w:tcMar/>
          </w:tcPr>
          <w:p w:rsidRPr="0098447B" w:rsidR="00082737" w:rsidP="00082737" w:rsidRDefault="00082737" w14:paraId="01A02B30" w14:textId="77777777">
            <w:pPr>
              <w:autoSpaceDE w:val="0"/>
              <w:autoSpaceDN w:val="0"/>
              <w:adjustRightInd w:val="0"/>
              <w:spacing w:line="276" w:lineRule="auto"/>
              <w:jc w:val="both"/>
              <w:rPr>
                <w:rFonts w:ascii="Gill Sans MT" w:hAnsi="Gill Sans MT" w:cs="Arial"/>
                <w:b/>
                <w:bCs/>
                <w:color w:val="000000"/>
                <w:lang w:val="en-GB" w:eastAsia="en-GB" w:bidi="th-TH"/>
              </w:rPr>
            </w:pPr>
            <w:r w:rsidRPr="0098447B">
              <w:rPr>
                <w:rFonts w:ascii="Gill Sans MT" w:hAnsi="Gill Sans MT" w:cs="Arial"/>
                <w:b/>
                <w:bCs/>
                <w:color w:val="000000"/>
                <w:lang w:val="en-GB" w:eastAsia="en-GB" w:bidi="th-TH"/>
              </w:rPr>
              <w:t>Be Safe and Resilient:</w:t>
            </w:r>
            <w:r w:rsidRPr="0098447B">
              <w:rPr>
                <w:rFonts w:ascii="Gill Sans MT" w:hAnsi="Gill Sans MT" w:cs="Arial"/>
                <w:b/>
                <w:bCs/>
                <w:color w:val="000000"/>
                <w:lang w:val="en-GB" w:eastAsia="en-GB" w:bidi="th-TH"/>
              </w:rPr>
              <w:tab/>
            </w:r>
          </w:p>
          <w:p w:rsidRPr="0098447B" w:rsidR="00082737" w:rsidP="00082737" w:rsidRDefault="00082737" w14:paraId="3E28D735" w14:textId="77777777">
            <w:pPr>
              <w:autoSpaceDE w:val="0"/>
              <w:autoSpaceDN w:val="0"/>
              <w:adjustRightInd w:val="0"/>
              <w:spacing w:line="276" w:lineRule="auto"/>
              <w:jc w:val="both"/>
              <w:rPr>
                <w:rFonts w:ascii="Gill Sans MT" w:hAnsi="Gill Sans MT" w:cs="Arial"/>
                <w:color w:val="000000"/>
                <w:lang w:val="en-GB" w:eastAsia="en-GB" w:bidi="th-TH"/>
              </w:rPr>
            </w:pPr>
            <w:r w:rsidRPr="0098447B">
              <w:rPr>
                <w:rFonts w:ascii="Gill Sans MT" w:hAnsi="Gill Sans MT" w:cs="Arial"/>
                <w:color w:val="000000"/>
                <w:lang w:val="en-GB" w:eastAsia="en-GB" w:bidi="th-TH"/>
              </w:rPr>
              <w:t>I take care of my personal well-being and support others to do the same.</w:t>
            </w:r>
          </w:p>
        </w:tc>
      </w:tr>
      <w:tr w:rsidRPr="004477EC" w:rsidR="00082737" w:rsidTr="1DC9A834" w14:paraId="03991F2F" w14:textId="77777777">
        <w:trPr>
          <w:trHeight w:val="949"/>
        </w:trPr>
        <w:tc>
          <w:tcPr>
            <w:tcW w:w="2520" w:type="dxa"/>
            <w:tcBorders>
              <w:top w:val="single" w:color="auto" w:sz="4" w:space="0"/>
              <w:left w:val="single" w:color="auto" w:sz="4" w:space="0"/>
              <w:bottom w:val="single" w:color="auto" w:sz="4" w:space="0"/>
              <w:right w:val="single" w:color="auto" w:sz="4" w:space="0"/>
            </w:tcBorders>
            <w:shd w:val="clear" w:color="auto" w:fill="E0E0E0"/>
            <w:tcMar/>
          </w:tcPr>
          <w:p w:rsidRPr="0098447B" w:rsidR="00082737" w:rsidP="00082737" w:rsidRDefault="00082737" w14:paraId="4B99056E" w14:textId="77777777">
            <w:pPr>
              <w:spacing w:before="20" w:after="20" w:line="276" w:lineRule="auto"/>
              <w:jc w:val="both"/>
              <w:rPr>
                <w:rFonts w:ascii="Gill Sans MT" w:hAnsi="Gill Sans MT"/>
                <w:b/>
              </w:rPr>
            </w:pPr>
          </w:p>
        </w:tc>
        <w:tc>
          <w:tcPr>
            <w:tcW w:w="7262" w:type="dxa"/>
            <w:gridSpan w:val="5"/>
            <w:tcBorders>
              <w:top w:val="single" w:color="auto" w:sz="4" w:space="0"/>
              <w:left w:val="single" w:color="auto" w:sz="4" w:space="0"/>
              <w:bottom w:val="single" w:color="auto" w:sz="4" w:space="0"/>
            </w:tcBorders>
            <w:tcMar/>
          </w:tcPr>
          <w:p w:rsidRPr="0098447B" w:rsidR="00082737" w:rsidP="00082737" w:rsidRDefault="00082737" w14:paraId="03897B05" w14:textId="77777777">
            <w:pPr>
              <w:autoSpaceDE w:val="0"/>
              <w:autoSpaceDN w:val="0"/>
              <w:adjustRightInd w:val="0"/>
              <w:spacing w:line="276" w:lineRule="auto"/>
              <w:jc w:val="both"/>
              <w:rPr>
                <w:rFonts w:ascii="Gill Sans MT" w:hAnsi="Gill Sans MT" w:cs="Arial"/>
                <w:b/>
                <w:bCs/>
                <w:color w:val="000000"/>
                <w:lang w:val="en-GB" w:eastAsia="en-GB" w:bidi="th-TH"/>
              </w:rPr>
            </w:pPr>
            <w:r w:rsidRPr="0098447B">
              <w:rPr>
                <w:rFonts w:ascii="Gill Sans MT" w:hAnsi="Gill Sans MT" w:cs="Arial"/>
                <w:b/>
                <w:bCs/>
                <w:color w:val="000000"/>
                <w:lang w:val="en-GB" w:eastAsia="en-GB" w:bidi="th-TH"/>
              </w:rPr>
              <w:t>Build Relationships:</w:t>
            </w:r>
            <w:r w:rsidRPr="0098447B">
              <w:rPr>
                <w:rFonts w:ascii="Gill Sans MT" w:hAnsi="Gill Sans MT" w:cs="Arial"/>
                <w:b/>
                <w:bCs/>
                <w:color w:val="000000"/>
                <w:lang w:val="en-GB" w:eastAsia="en-GB" w:bidi="th-TH"/>
              </w:rPr>
              <w:tab/>
            </w:r>
          </w:p>
          <w:p w:rsidRPr="0098447B" w:rsidR="00082737" w:rsidP="00082737" w:rsidRDefault="00082737" w14:paraId="13D6B538" w14:textId="77777777">
            <w:pPr>
              <w:autoSpaceDE w:val="0"/>
              <w:autoSpaceDN w:val="0"/>
              <w:adjustRightInd w:val="0"/>
              <w:spacing w:line="276" w:lineRule="auto"/>
              <w:jc w:val="both"/>
              <w:rPr>
                <w:rFonts w:ascii="Gill Sans MT" w:hAnsi="Gill Sans MT" w:cs="Arial"/>
                <w:color w:val="000000"/>
                <w:lang w:val="en-GB" w:eastAsia="en-GB" w:bidi="th-TH"/>
              </w:rPr>
            </w:pPr>
            <w:r w:rsidRPr="0098447B">
              <w:rPr>
                <w:rFonts w:ascii="Gill Sans MT" w:hAnsi="Gill Sans MT" w:cs="Arial"/>
                <w:color w:val="000000"/>
                <w:lang w:val="en-GB" w:eastAsia="en-GB" w:bidi="th-TH"/>
              </w:rPr>
              <w:t>I treat others with empathy and respect so that trust grows and we can speak the truth with love.</w:t>
            </w:r>
          </w:p>
        </w:tc>
      </w:tr>
      <w:tr w:rsidRPr="004477EC" w:rsidR="00082737" w:rsidTr="1DC9A834" w14:paraId="2320C859" w14:textId="77777777">
        <w:trPr>
          <w:trHeight w:val="886"/>
        </w:trPr>
        <w:tc>
          <w:tcPr>
            <w:tcW w:w="2520" w:type="dxa"/>
            <w:tcBorders>
              <w:top w:val="single" w:color="auto" w:sz="4" w:space="0"/>
              <w:left w:val="single" w:color="auto" w:sz="4" w:space="0"/>
              <w:bottom w:val="single" w:color="auto" w:sz="4" w:space="0"/>
              <w:right w:val="single" w:color="auto" w:sz="4" w:space="0"/>
            </w:tcBorders>
            <w:shd w:val="clear" w:color="auto" w:fill="E0E0E0"/>
            <w:tcMar/>
          </w:tcPr>
          <w:p w:rsidRPr="0098447B" w:rsidR="00082737" w:rsidP="00082737" w:rsidRDefault="00082737" w14:paraId="1299C43A" w14:textId="77777777">
            <w:pPr>
              <w:spacing w:before="20" w:after="20" w:line="276" w:lineRule="auto"/>
              <w:jc w:val="both"/>
              <w:rPr>
                <w:rFonts w:ascii="Gill Sans MT" w:hAnsi="Gill Sans MT"/>
                <w:b/>
              </w:rPr>
            </w:pPr>
          </w:p>
        </w:tc>
        <w:tc>
          <w:tcPr>
            <w:tcW w:w="7262" w:type="dxa"/>
            <w:gridSpan w:val="5"/>
            <w:tcBorders>
              <w:top w:val="single" w:color="auto" w:sz="4" w:space="0"/>
              <w:left w:val="single" w:color="auto" w:sz="4" w:space="0"/>
              <w:bottom w:val="single" w:color="auto" w:sz="4" w:space="0"/>
            </w:tcBorders>
            <w:tcMar/>
          </w:tcPr>
          <w:p w:rsidRPr="0098447B" w:rsidR="00082737" w:rsidP="00082737" w:rsidRDefault="00082737" w14:paraId="001D5277" w14:textId="77777777">
            <w:pPr>
              <w:autoSpaceDE w:val="0"/>
              <w:autoSpaceDN w:val="0"/>
              <w:adjustRightInd w:val="0"/>
              <w:spacing w:line="276" w:lineRule="auto"/>
              <w:jc w:val="both"/>
              <w:rPr>
                <w:rFonts w:ascii="Gill Sans MT" w:hAnsi="Gill Sans MT" w:cs="Arial"/>
                <w:b/>
                <w:bCs/>
                <w:color w:val="000000"/>
                <w:lang w:val="en-GB" w:eastAsia="en-GB" w:bidi="th-TH"/>
              </w:rPr>
            </w:pPr>
            <w:r w:rsidRPr="0098447B">
              <w:rPr>
                <w:rFonts w:ascii="Gill Sans MT" w:hAnsi="Gill Sans MT" w:cs="Arial"/>
                <w:b/>
                <w:bCs/>
                <w:color w:val="000000"/>
                <w:lang w:val="en-GB" w:eastAsia="en-GB" w:bidi="th-TH"/>
              </w:rPr>
              <w:t>Learn and Develop:</w:t>
            </w:r>
            <w:r w:rsidRPr="0098447B">
              <w:rPr>
                <w:rFonts w:ascii="Gill Sans MT" w:hAnsi="Gill Sans MT" w:cs="Arial"/>
                <w:b/>
                <w:bCs/>
                <w:color w:val="000000"/>
                <w:lang w:val="en-GB" w:eastAsia="en-GB" w:bidi="th-TH"/>
              </w:rPr>
              <w:tab/>
            </w:r>
            <w:r w:rsidRPr="0098447B">
              <w:rPr>
                <w:rFonts w:ascii="Gill Sans MT" w:hAnsi="Gill Sans MT" w:cs="Arial"/>
                <w:b/>
                <w:bCs/>
                <w:color w:val="000000"/>
                <w:lang w:val="en-GB" w:eastAsia="en-GB" w:bidi="th-TH"/>
              </w:rPr>
              <w:tab/>
            </w:r>
          </w:p>
          <w:p w:rsidRPr="0098447B" w:rsidR="00082737" w:rsidP="00082737" w:rsidRDefault="00082737" w14:paraId="7C0E03D6" w14:textId="77777777">
            <w:pPr>
              <w:autoSpaceDE w:val="0"/>
              <w:autoSpaceDN w:val="0"/>
              <w:adjustRightInd w:val="0"/>
              <w:spacing w:line="276" w:lineRule="auto"/>
              <w:jc w:val="both"/>
              <w:rPr>
                <w:rFonts w:ascii="Gill Sans MT" w:hAnsi="Gill Sans MT" w:cs="Arial"/>
                <w:color w:val="000000"/>
                <w:lang w:val="en-GB" w:eastAsia="en-GB" w:bidi="th-TH"/>
              </w:rPr>
            </w:pPr>
            <w:r w:rsidRPr="0098447B">
              <w:rPr>
                <w:rFonts w:ascii="Gill Sans MT" w:hAnsi="Gill Sans MT" w:cs="Arial"/>
                <w:color w:val="000000"/>
                <w:lang w:val="en-GB" w:eastAsia="en-GB" w:bidi="th-TH"/>
              </w:rPr>
              <w:t>I create opportunities for myself and others to grow, strengthen competence and improve performance.</w:t>
            </w:r>
          </w:p>
        </w:tc>
      </w:tr>
      <w:tr w:rsidRPr="004477EC" w:rsidR="00082737" w:rsidTr="1DC9A834" w14:paraId="568C1565" w14:textId="77777777">
        <w:tc>
          <w:tcPr>
            <w:tcW w:w="2520" w:type="dxa"/>
            <w:tcBorders>
              <w:top w:val="single" w:color="auto" w:sz="4" w:space="0"/>
              <w:left w:val="single" w:color="auto" w:sz="4" w:space="0"/>
              <w:bottom w:val="single" w:color="auto" w:sz="4" w:space="0"/>
              <w:right w:val="single" w:color="auto" w:sz="4" w:space="0"/>
            </w:tcBorders>
            <w:shd w:val="clear" w:color="auto" w:fill="E0E0E0"/>
            <w:tcMar/>
          </w:tcPr>
          <w:p w:rsidRPr="0098447B" w:rsidR="00082737" w:rsidP="00082737" w:rsidRDefault="00082737" w14:paraId="4DDBEF00" w14:textId="77777777">
            <w:pPr>
              <w:spacing w:before="20" w:after="20" w:line="276" w:lineRule="auto"/>
              <w:jc w:val="both"/>
              <w:rPr>
                <w:rFonts w:ascii="Gill Sans MT" w:hAnsi="Gill Sans MT"/>
                <w:b/>
              </w:rPr>
            </w:pPr>
          </w:p>
        </w:tc>
        <w:tc>
          <w:tcPr>
            <w:tcW w:w="7262" w:type="dxa"/>
            <w:gridSpan w:val="5"/>
            <w:tcBorders>
              <w:top w:val="single" w:color="auto" w:sz="4" w:space="0"/>
              <w:left w:val="single" w:color="auto" w:sz="4" w:space="0"/>
              <w:bottom w:val="single" w:color="auto" w:sz="4" w:space="0"/>
            </w:tcBorders>
            <w:tcMar/>
          </w:tcPr>
          <w:p w:rsidRPr="0098447B" w:rsidR="00082737" w:rsidP="00082737" w:rsidRDefault="00082737" w14:paraId="07BDDDBB" w14:textId="77777777">
            <w:pPr>
              <w:autoSpaceDE w:val="0"/>
              <w:autoSpaceDN w:val="0"/>
              <w:adjustRightInd w:val="0"/>
              <w:spacing w:line="276" w:lineRule="auto"/>
              <w:jc w:val="both"/>
              <w:rPr>
                <w:rFonts w:ascii="Gill Sans MT" w:hAnsi="Gill Sans MT" w:cs="Arial"/>
                <w:b/>
                <w:bCs/>
                <w:lang w:val="en-GB" w:eastAsia="en-GB" w:bidi="th-TH"/>
              </w:rPr>
            </w:pPr>
            <w:r w:rsidRPr="0098447B">
              <w:rPr>
                <w:rFonts w:ascii="Gill Sans MT" w:hAnsi="Gill Sans MT" w:cs="Arial"/>
                <w:b/>
                <w:bCs/>
                <w:lang w:val="en-GB" w:eastAsia="en-GB" w:bidi="th-TH"/>
              </w:rPr>
              <w:t>Partner and Collaborate:</w:t>
            </w:r>
            <w:r w:rsidRPr="0098447B">
              <w:rPr>
                <w:rFonts w:ascii="Gill Sans MT" w:hAnsi="Gill Sans MT" w:cs="Arial"/>
                <w:b/>
                <w:bCs/>
                <w:lang w:val="en-GB" w:eastAsia="en-GB" w:bidi="th-TH"/>
              </w:rPr>
              <w:tab/>
            </w:r>
            <w:r w:rsidRPr="0098447B">
              <w:rPr>
                <w:rFonts w:ascii="Gill Sans MT" w:hAnsi="Gill Sans MT" w:cs="Arial"/>
                <w:b/>
                <w:bCs/>
                <w:lang w:val="en-GB" w:eastAsia="en-GB" w:bidi="th-TH"/>
              </w:rPr>
              <w:tab/>
            </w:r>
          </w:p>
          <w:p w:rsidRPr="0098447B" w:rsidR="00082737" w:rsidP="00082737" w:rsidRDefault="00082737" w14:paraId="6620B135" w14:textId="77777777">
            <w:pPr>
              <w:autoSpaceDE w:val="0"/>
              <w:autoSpaceDN w:val="0"/>
              <w:adjustRightInd w:val="0"/>
              <w:spacing w:line="276" w:lineRule="auto"/>
              <w:jc w:val="both"/>
              <w:rPr>
                <w:rFonts w:ascii="Gill Sans MT" w:hAnsi="Gill Sans MT" w:cs="Arial"/>
                <w:lang w:val="en-GB" w:eastAsia="en-GB" w:bidi="th-TH"/>
              </w:rPr>
            </w:pPr>
            <w:r w:rsidRPr="0098447B">
              <w:rPr>
                <w:rFonts w:ascii="Gill Sans MT" w:hAnsi="Gill Sans MT"/>
              </w:rPr>
              <w:t>I engage and influence networks of people beyond my role to make a bigger difference than we could alone</w:t>
            </w:r>
            <w:r w:rsidRPr="0098447B">
              <w:rPr>
                <w:rFonts w:ascii="Gill Sans MT" w:hAnsi="Gill Sans MT" w:cs="Arial"/>
                <w:lang w:val="en-GB" w:eastAsia="en-GB" w:bidi="th-TH"/>
              </w:rPr>
              <w:t>.</w:t>
            </w:r>
          </w:p>
        </w:tc>
      </w:tr>
      <w:tr w:rsidRPr="004477EC" w:rsidR="00082737" w:rsidTr="1DC9A834" w14:paraId="3EF41534" w14:textId="77777777">
        <w:trPr>
          <w:trHeight w:val="859"/>
        </w:trPr>
        <w:tc>
          <w:tcPr>
            <w:tcW w:w="2520" w:type="dxa"/>
            <w:tcBorders>
              <w:top w:val="single" w:color="auto" w:sz="4" w:space="0"/>
              <w:left w:val="single" w:color="auto" w:sz="4" w:space="0"/>
              <w:bottom w:val="single" w:color="auto" w:sz="4" w:space="0"/>
              <w:right w:val="single" w:color="auto" w:sz="4" w:space="0"/>
            </w:tcBorders>
            <w:shd w:val="clear" w:color="auto" w:fill="E0E0E0"/>
            <w:tcMar/>
          </w:tcPr>
          <w:p w:rsidRPr="0098447B" w:rsidR="00082737" w:rsidP="00082737" w:rsidRDefault="00082737" w14:paraId="3461D779" w14:textId="77777777">
            <w:pPr>
              <w:spacing w:before="20" w:after="20" w:line="276" w:lineRule="auto"/>
              <w:jc w:val="both"/>
              <w:rPr>
                <w:rFonts w:ascii="Gill Sans MT" w:hAnsi="Gill Sans MT"/>
                <w:b/>
              </w:rPr>
            </w:pPr>
          </w:p>
        </w:tc>
        <w:tc>
          <w:tcPr>
            <w:tcW w:w="7262" w:type="dxa"/>
            <w:gridSpan w:val="5"/>
            <w:tcBorders>
              <w:top w:val="single" w:color="auto" w:sz="4" w:space="0"/>
              <w:left w:val="single" w:color="auto" w:sz="4" w:space="0"/>
              <w:bottom w:val="single" w:color="auto" w:sz="4" w:space="0"/>
            </w:tcBorders>
            <w:tcMar/>
          </w:tcPr>
          <w:p w:rsidRPr="0098447B" w:rsidR="00082737" w:rsidP="00082737" w:rsidRDefault="00082737" w14:paraId="76CF6EA6" w14:textId="77777777">
            <w:pPr>
              <w:autoSpaceDE w:val="0"/>
              <w:autoSpaceDN w:val="0"/>
              <w:adjustRightInd w:val="0"/>
              <w:spacing w:line="276" w:lineRule="auto"/>
              <w:jc w:val="both"/>
              <w:rPr>
                <w:rFonts w:ascii="Gill Sans MT" w:hAnsi="Gill Sans MT" w:cs="Arial"/>
                <w:b/>
                <w:bCs/>
                <w:lang w:eastAsia="en-GB" w:bidi="th-TH"/>
              </w:rPr>
            </w:pPr>
            <w:r w:rsidRPr="0098447B">
              <w:rPr>
                <w:rFonts w:ascii="Gill Sans MT" w:hAnsi="Gill Sans MT" w:cs="Arial"/>
                <w:b/>
                <w:bCs/>
                <w:lang w:eastAsia="en-GB" w:bidi="th-TH"/>
              </w:rPr>
              <w:t>Deliver Results:</w:t>
            </w:r>
          </w:p>
          <w:p w:rsidRPr="0098447B" w:rsidR="00082737" w:rsidP="00082737" w:rsidRDefault="00082737" w14:paraId="6551754B" w14:textId="77777777">
            <w:pPr>
              <w:autoSpaceDE w:val="0"/>
              <w:autoSpaceDN w:val="0"/>
              <w:adjustRightInd w:val="0"/>
              <w:spacing w:line="276" w:lineRule="auto"/>
              <w:jc w:val="both"/>
              <w:rPr>
                <w:rFonts w:ascii="Gill Sans MT" w:hAnsi="Gill Sans MT" w:cs="Arial"/>
                <w:b/>
                <w:bCs/>
                <w:lang w:val="en-GB" w:eastAsia="en-GB" w:bidi="th-TH"/>
              </w:rPr>
            </w:pPr>
            <w:r w:rsidRPr="0098447B">
              <w:rPr>
                <w:rFonts w:ascii="Gill Sans MT" w:hAnsi="Gill Sans MT" w:cs="Arial"/>
                <w:bCs/>
                <w:lang w:eastAsia="en-GB" w:bidi="th-TH"/>
              </w:rPr>
              <w:t>I focus on and help achieve the things that matter most, with clear evidence of my contribution</w:t>
            </w:r>
          </w:p>
        </w:tc>
      </w:tr>
      <w:tr w:rsidRPr="004477EC" w:rsidR="00082737" w:rsidTr="1DC9A834" w14:paraId="74DB500B" w14:textId="77777777">
        <w:tc>
          <w:tcPr>
            <w:tcW w:w="2520" w:type="dxa"/>
            <w:tcBorders>
              <w:top w:val="single" w:color="auto" w:sz="4" w:space="0"/>
              <w:left w:val="single" w:color="auto" w:sz="4" w:space="0"/>
              <w:bottom w:val="single" w:color="auto" w:sz="4" w:space="0"/>
              <w:right w:val="single" w:color="auto" w:sz="4" w:space="0"/>
            </w:tcBorders>
            <w:shd w:val="clear" w:color="auto" w:fill="E0E0E0"/>
            <w:tcMar/>
          </w:tcPr>
          <w:p w:rsidRPr="0098447B" w:rsidR="00082737" w:rsidP="00082737" w:rsidRDefault="00082737" w14:paraId="3CF2D8B6" w14:textId="77777777">
            <w:pPr>
              <w:spacing w:before="20" w:after="20" w:line="276" w:lineRule="auto"/>
              <w:jc w:val="both"/>
              <w:rPr>
                <w:rFonts w:ascii="Gill Sans MT" w:hAnsi="Gill Sans MT"/>
                <w:b/>
              </w:rPr>
            </w:pPr>
          </w:p>
        </w:tc>
        <w:tc>
          <w:tcPr>
            <w:tcW w:w="7262" w:type="dxa"/>
            <w:gridSpan w:val="5"/>
            <w:tcBorders>
              <w:top w:val="single" w:color="auto" w:sz="4" w:space="0"/>
              <w:left w:val="single" w:color="auto" w:sz="4" w:space="0"/>
              <w:bottom w:val="single" w:color="auto" w:sz="4" w:space="0"/>
            </w:tcBorders>
            <w:tcMar/>
          </w:tcPr>
          <w:p w:rsidRPr="0098447B" w:rsidR="00082737" w:rsidP="00082737" w:rsidRDefault="00082737" w14:paraId="429575C6" w14:textId="77777777">
            <w:pPr>
              <w:autoSpaceDE w:val="0"/>
              <w:autoSpaceDN w:val="0"/>
              <w:adjustRightInd w:val="0"/>
              <w:spacing w:line="276" w:lineRule="auto"/>
              <w:jc w:val="both"/>
              <w:rPr>
                <w:rFonts w:ascii="Gill Sans MT" w:hAnsi="Gill Sans MT" w:cs="Arial"/>
                <w:b/>
                <w:bCs/>
                <w:color w:val="000000"/>
                <w:lang w:eastAsia="en-GB" w:bidi="th-TH"/>
              </w:rPr>
            </w:pPr>
            <w:r w:rsidRPr="0098447B">
              <w:rPr>
                <w:rFonts w:ascii="Gill Sans MT" w:hAnsi="Gill Sans MT" w:cs="Arial"/>
                <w:b/>
                <w:bCs/>
                <w:color w:val="000000"/>
                <w:lang w:eastAsia="en-GB" w:bidi="th-TH"/>
              </w:rPr>
              <w:t>Be Accountable:</w:t>
            </w:r>
          </w:p>
          <w:p w:rsidRPr="0098447B" w:rsidR="00082737" w:rsidP="00082737" w:rsidRDefault="00082737" w14:paraId="2472EC1F" w14:textId="77777777">
            <w:pPr>
              <w:autoSpaceDE w:val="0"/>
              <w:autoSpaceDN w:val="0"/>
              <w:adjustRightInd w:val="0"/>
              <w:spacing w:line="276" w:lineRule="auto"/>
              <w:jc w:val="both"/>
              <w:rPr>
                <w:rFonts w:ascii="Gill Sans MT" w:hAnsi="Gill Sans MT" w:cs="Arial"/>
                <w:b/>
                <w:bCs/>
                <w:color w:val="000000"/>
                <w:lang w:val="en-GB" w:eastAsia="en-GB" w:bidi="th-TH"/>
              </w:rPr>
            </w:pPr>
            <w:r w:rsidRPr="0098447B">
              <w:rPr>
                <w:rFonts w:ascii="Gill Sans MT" w:hAnsi="Gill Sans MT" w:cs="Arial"/>
                <w:bCs/>
                <w:color w:val="000000"/>
                <w:lang w:eastAsia="en-GB" w:bidi="th-TH"/>
              </w:rPr>
              <w:t>I exercise wise stewardship showing sound judgment and integrity in the decisions and choices I make.</w:t>
            </w:r>
          </w:p>
        </w:tc>
      </w:tr>
      <w:tr w:rsidRPr="004477EC" w:rsidR="00082737" w:rsidTr="1DC9A834" w14:paraId="5C0B47CC" w14:textId="77777777">
        <w:trPr>
          <w:trHeight w:val="922"/>
        </w:trPr>
        <w:tc>
          <w:tcPr>
            <w:tcW w:w="2520" w:type="dxa"/>
            <w:tcBorders>
              <w:top w:val="single" w:color="auto" w:sz="4" w:space="0"/>
              <w:left w:val="single" w:color="auto" w:sz="4" w:space="0"/>
              <w:bottom w:val="single" w:color="auto" w:sz="4" w:space="0"/>
              <w:right w:val="single" w:color="auto" w:sz="4" w:space="0"/>
            </w:tcBorders>
            <w:shd w:val="clear" w:color="auto" w:fill="E0E0E0"/>
            <w:tcMar/>
          </w:tcPr>
          <w:p w:rsidRPr="0098447B" w:rsidR="00082737" w:rsidP="00082737" w:rsidRDefault="00082737" w14:paraId="0FB78278" w14:textId="77777777">
            <w:pPr>
              <w:spacing w:before="20" w:after="20" w:line="276" w:lineRule="auto"/>
              <w:jc w:val="both"/>
              <w:rPr>
                <w:rFonts w:ascii="Gill Sans MT" w:hAnsi="Gill Sans MT"/>
                <w:b/>
              </w:rPr>
            </w:pPr>
          </w:p>
        </w:tc>
        <w:tc>
          <w:tcPr>
            <w:tcW w:w="7262" w:type="dxa"/>
            <w:gridSpan w:val="5"/>
            <w:tcBorders>
              <w:top w:val="single" w:color="auto" w:sz="4" w:space="0"/>
              <w:left w:val="single" w:color="auto" w:sz="4" w:space="0"/>
              <w:bottom w:val="single" w:color="auto" w:sz="4" w:space="0"/>
            </w:tcBorders>
            <w:tcMar/>
          </w:tcPr>
          <w:p w:rsidRPr="0098447B" w:rsidR="00082737" w:rsidP="00082737" w:rsidRDefault="00082737" w14:paraId="7D8F7C78" w14:textId="77777777">
            <w:pPr>
              <w:autoSpaceDE w:val="0"/>
              <w:autoSpaceDN w:val="0"/>
              <w:adjustRightInd w:val="0"/>
              <w:spacing w:line="276" w:lineRule="auto"/>
              <w:jc w:val="both"/>
              <w:rPr>
                <w:rFonts w:ascii="Gill Sans MT" w:hAnsi="Gill Sans MT" w:cs="Arial"/>
                <w:b/>
                <w:bCs/>
                <w:color w:val="000000"/>
                <w:lang w:eastAsia="en-GB" w:bidi="th-TH"/>
              </w:rPr>
            </w:pPr>
            <w:r w:rsidRPr="0098447B">
              <w:rPr>
                <w:rFonts w:ascii="Gill Sans MT" w:hAnsi="Gill Sans MT" w:cs="Arial"/>
                <w:b/>
                <w:bCs/>
                <w:color w:val="000000"/>
                <w:lang w:eastAsia="en-GB" w:bidi="th-TH"/>
              </w:rPr>
              <w:t>Improve and Innovate:</w:t>
            </w:r>
          </w:p>
          <w:p w:rsidRPr="0098447B" w:rsidR="00082737" w:rsidP="00082737" w:rsidRDefault="00082737" w14:paraId="2B5472B8" w14:textId="77777777">
            <w:pPr>
              <w:autoSpaceDE w:val="0"/>
              <w:autoSpaceDN w:val="0"/>
              <w:adjustRightInd w:val="0"/>
              <w:spacing w:line="276" w:lineRule="auto"/>
              <w:jc w:val="both"/>
              <w:rPr>
                <w:rFonts w:ascii="Gill Sans MT" w:hAnsi="Gill Sans MT" w:cs="Arial"/>
                <w:b/>
                <w:bCs/>
                <w:color w:val="000000"/>
                <w:lang w:val="en-GB" w:eastAsia="en-GB" w:bidi="th-TH"/>
              </w:rPr>
            </w:pPr>
            <w:r w:rsidRPr="0098447B">
              <w:rPr>
                <w:rFonts w:ascii="Gill Sans MT" w:hAnsi="Gill Sans MT" w:cs="Arial"/>
                <w:bCs/>
                <w:color w:val="000000"/>
                <w:lang w:eastAsia="en-GB" w:bidi="th-TH"/>
              </w:rPr>
              <w:t>I seek and discover new and better ways of doing things, solve problems, and turn ideas into action.</w:t>
            </w:r>
          </w:p>
        </w:tc>
      </w:tr>
      <w:tr w:rsidRPr="004477EC" w:rsidR="00082737" w:rsidTr="1DC9A834" w14:paraId="039DB285" w14:textId="77777777">
        <w:tc>
          <w:tcPr>
            <w:tcW w:w="2520" w:type="dxa"/>
            <w:tcBorders>
              <w:top w:val="single" w:color="auto" w:sz="4" w:space="0"/>
              <w:left w:val="single" w:color="auto" w:sz="4" w:space="0"/>
              <w:bottom w:val="single" w:color="auto" w:sz="4" w:space="0"/>
              <w:right w:val="single" w:color="auto" w:sz="4" w:space="0"/>
            </w:tcBorders>
            <w:shd w:val="clear" w:color="auto" w:fill="E0E0E0"/>
            <w:tcMar/>
          </w:tcPr>
          <w:p w:rsidRPr="0098447B" w:rsidR="00082737" w:rsidP="00082737" w:rsidRDefault="00082737" w14:paraId="1FC39945" w14:textId="77777777">
            <w:pPr>
              <w:spacing w:before="20" w:after="20" w:line="276" w:lineRule="auto"/>
              <w:jc w:val="both"/>
              <w:rPr>
                <w:rFonts w:ascii="Gill Sans MT" w:hAnsi="Gill Sans MT"/>
                <w:b/>
              </w:rPr>
            </w:pPr>
          </w:p>
        </w:tc>
        <w:tc>
          <w:tcPr>
            <w:tcW w:w="7262" w:type="dxa"/>
            <w:gridSpan w:val="5"/>
            <w:tcBorders>
              <w:top w:val="single" w:color="auto" w:sz="4" w:space="0"/>
              <w:left w:val="single" w:color="auto" w:sz="4" w:space="0"/>
              <w:bottom w:val="single" w:color="auto" w:sz="4" w:space="0"/>
            </w:tcBorders>
            <w:tcMar/>
          </w:tcPr>
          <w:p w:rsidRPr="0098447B" w:rsidR="00082737" w:rsidP="00082737" w:rsidRDefault="00082737" w14:paraId="42DCA1C3" w14:textId="77777777">
            <w:pPr>
              <w:autoSpaceDE w:val="0"/>
              <w:autoSpaceDN w:val="0"/>
              <w:adjustRightInd w:val="0"/>
              <w:spacing w:line="276" w:lineRule="auto"/>
              <w:jc w:val="both"/>
              <w:rPr>
                <w:rFonts w:ascii="Gill Sans MT" w:hAnsi="Gill Sans MT" w:cs="Arial"/>
                <w:b/>
                <w:bCs/>
                <w:color w:val="000000"/>
                <w:lang w:eastAsia="en-GB" w:bidi="th-TH"/>
              </w:rPr>
            </w:pPr>
            <w:r w:rsidRPr="0098447B">
              <w:rPr>
                <w:rFonts w:ascii="Gill Sans MT" w:hAnsi="Gill Sans MT" w:cs="Arial"/>
                <w:b/>
                <w:bCs/>
                <w:color w:val="000000"/>
                <w:lang w:eastAsia="en-GB" w:bidi="th-TH"/>
              </w:rPr>
              <w:t>Embrace Change:</w:t>
            </w:r>
          </w:p>
          <w:p w:rsidRPr="0098447B" w:rsidR="00082737" w:rsidP="00082737" w:rsidRDefault="00082737" w14:paraId="41C67A5D" w14:textId="77777777">
            <w:pPr>
              <w:autoSpaceDE w:val="0"/>
              <w:autoSpaceDN w:val="0"/>
              <w:adjustRightInd w:val="0"/>
              <w:spacing w:line="276" w:lineRule="auto"/>
              <w:jc w:val="both"/>
              <w:rPr>
                <w:rFonts w:ascii="Gill Sans MT" w:hAnsi="Gill Sans MT" w:cs="Arial"/>
                <w:b/>
                <w:bCs/>
                <w:color w:val="000000"/>
                <w:lang w:val="en-GB" w:eastAsia="en-GB" w:bidi="th-TH"/>
              </w:rPr>
            </w:pPr>
            <w:r w:rsidRPr="0098447B">
              <w:rPr>
                <w:rFonts w:ascii="Gill Sans MT" w:hAnsi="Gill Sans MT" w:cs="Arial"/>
                <w:bCs/>
                <w:color w:val="000000"/>
                <w:lang w:eastAsia="en-GB" w:bidi="th-TH"/>
              </w:rPr>
              <w:t>I approach change and the opportunities it offers with openness and courage and I encourage others to do the same.</w:t>
            </w:r>
          </w:p>
        </w:tc>
      </w:tr>
    </w:tbl>
    <w:p w:rsidR="00000000" w:rsidP="00C77243" w:rsidRDefault="008A0889" w14:paraId="67A5825C" w14:textId="165FE267"/>
    <w:tbl>
      <w:tblPr>
        <w:tblStyle w:val="TableGrid"/>
        <w:tblW w:w="0" w:type="auto"/>
        <w:tblLook w:val="04A0" w:firstRow="1" w:lastRow="0" w:firstColumn="1" w:lastColumn="0" w:noHBand="0" w:noVBand="1"/>
      </w:tblPr>
      <w:tblGrid>
        <w:gridCol w:w="7735"/>
        <w:gridCol w:w="2047"/>
      </w:tblGrid>
      <w:tr w:rsidR="00C77243" w:rsidTr="00C77243" w14:paraId="01524EDE" w14:textId="77777777">
        <w:tc>
          <w:tcPr>
            <w:tcW w:w="7735" w:type="dxa"/>
          </w:tcPr>
          <w:p w:rsidR="00C77243" w:rsidP="00C77243" w:rsidRDefault="00C77243" w14:paraId="3352508E" w14:textId="77777777">
            <w:pPr>
              <w:spacing w:before="60"/>
              <w:jc w:val="both"/>
              <w:rPr>
                <w:rFonts w:ascii="Gill Sans MT" w:hAnsi="Gill Sans MT"/>
                <w:b/>
                <w:bCs/>
              </w:rPr>
            </w:pPr>
            <w:r w:rsidRPr="0FCC91F5">
              <w:rPr>
                <w:rFonts w:ascii="Gill Sans MT" w:hAnsi="Gill Sans MT"/>
                <w:b/>
                <w:bCs/>
              </w:rPr>
              <w:t xml:space="preserve">Prepared by Hiring Manager: </w:t>
            </w:r>
          </w:p>
          <w:p w:rsidR="00C77243" w:rsidP="00C77243" w:rsidRDefault="00C77243" w14:paraId="77E936F8" w14:textId="77777777">
            <w:pPr>
              <w:spacing w:before="60"/>
              <w:jc w:val="both"/>
              <w:rPr>
                <w:rFonts w:ascii="Gill Sans MT" w:hAnsi="Gill Sans MT"/>
                <w:b/>
                <w:bCs/>
              </w:rPr>
            </w:pPr>
          </w:p>
          <w:p w:rsidR="00C77243" w:rsidP="00C77243" w:rsidRDefault="00C77243" w14:paraId="48A2FB9E" w14:textId="77777777"/>
        </w:tc>
        <w:tc>
          <w:tcPr>
            <w:tcW w:w="2047" w:type="dxa"/>
          </w:tcPr>
          <w:p w:rsidR="00C77243" w:rsidP="00C77243" w:rsidRDefault="00C77243" w14:paraId="48EEB633" w14:textId="77777777">
            <w:pPr>
              <w:spacing w:before="60"/>
              <w:jc w:val="both"/>
              <w:rPr>
                <w:rFonts w:ascii="Gill Sans MT" w:hAnsi="Gill Sans MT"/>
                <w:b/>
                <w:bCs/>
              </w:rPr>
            </w:pPr>
            <w:r w:rsidRPr="0FCC91F5">
              <w:rPr>
                <w:rFonts w:ascii="Gill Sans MT" w:hAnsi="Gill Sans MT"/>
                <w:b/>
                <w:bCs/>
              </w:rPr>
              <w:t xml:space="preserve">Date: </w:t>
            </w:r>
          </w:p>
          <w:p w:rsidR="00C77243" w:rsidP="00C77243" w:rsidRDefault="00C77243" w14:paraId="2F9BA694" w14:textId="77777777"/>
        </w:tc>
      </w:tr>
      <w:tr w:rsidR="00C77243" w:rsidTr="00C77243" w14:paraId="5996D8D7" w14:textId="77777777">
        <w:tc>
          <w:tcPr>
            <w:tcW w:w="7735" w:type="dxa"/>
          </w:tcPr>
          <w:p w:rsidR="00C77243" w:rsidP="00C77243" w:rsidRDefault="00C77243" w14:paraId="08D0AC8E" w14:textId="77777777">
            <w:pPr>
              <w:rPr>
                <w:rFonts w:ascii="Gill Sans MT" w:hAnsi="Gill Sans MT"/>
                <w:b/>
                <w:bCs/>
              </w:rPr>
            </w:pPr>
            <w:r w:rsidRPr="0FCC91F5">
              <w:rPr>
                <w:rFonts w:ascii="Gill Sans MT" w:hAnsi="Gill Sans MT"/>
                <w:b/>
                <w:bCs/>
              </w:rPr>
              <w:t>Reviewed by Senior Finance Manager:</w:t>
            </w:r>
          </w:p>
          <w:p w:rsidR="00C77243" w:rsidP="00C77243" w:rsidRDefault="00C77243" w14:paraId="487877E3" w14:textId="77777777">
            <w:pPr>
              <w:rPr>
                <w:rFonts w:ascii="Gill Sans MT" w:hAnsi="Gill Sans MT"/>
              </w:rPr>
            </w:pPr>
          </w:p>
          <w:p w:rsidR="00C77243" w:rsidP="00C77243" w:rsidRDefault="00C77243" w14:paraId="4DA8389F" w14:textId="77777777"/>
        </w:tc>
        <w:tc>
          <w:tcPr>
            <w:tcW w:w="2047" w:type="dxa"/>
          </w:tcPr>
          <w:p w:rsidR="00C77243" w:rsidP="00C77243" w:rsidRDefault="00C77243" w14:paraId="509C1110" w14:textId="77777777">
            <w:pPr>
              <w:spacing w:before="60"/>
              <w:jc w:val="both"/>
              <w:rPr>
                <w:rFonts w:ascii="Gill Sans MT" w:hAnsi="Gill Sans MT"/>
                <w:b/>
                <w:bCs/>
              </w:rPr>
            </w:pPr>
            <w:r w:rsidRPr="0FCC91F5">
              <w:rPr>
                <w:rFonts w:ascii="Gill Sans MT" w:hAnsi="Gill Sans MT"/>
                <w:b/>
                <w:bCs/>
              </w:rPr>
              <w:t>Date:</w:t>
            </w:r>
          </w:p>
          <w:p w:rsidR="00C77243" w:rsidP="00C77243" w:rsidRDefault="00C77243" w14:paraId="4990F86A" w14:textId="77777777"/>
        </w:tc>
      </w:tr>
      <w:tr w:rsidR="00C77243" w:rsidTr="00C77243" w14:paraId="6342B581" w14:textId="77777777">
        <w:tc>
          <w:tcPr>
            <w:tcW w:w="7735" w:type="dxa"/>
          </w:tcPr>
          <w:p w:rsidR="00C77243" w:rsidP="00C77243" w:rsidRDefault="00C77243" w14:paraId="0E47653D" w14:textId="77777777">
            <w:pPr>
              <w:spacing w:before="60"/>
              <w:jc w:val="both"/>
              <w:rPr>
                <w:rFonts w:ascii="Gill Sans MT" w:hAnsi="Gill Sans MT"/>
                <w:b/>
                <w:bCs/>
              </w:rPr>
            </w:pPr>
            <w:r w:rsidRPr="0291DE42">
              <w:rPr>
                <w:rFonts w:ascii="Gill Sans MT" w:hAnsi="Gill Sans MT"/>
                <w:b/>
                <w:bCs/>
              </w:rPr>
              <w:t>Reviewed by People and Culture Director:</w:t>
            </w:r>
          </w:p>
          <w:p w:rsidR="00C77243" w:rsidP="00C77243" w:rsidRDefault="00C77243" w14:paraId="64038124" w14:textId="77777777">
            <w:pPr>
              <w:spacing w:before="60"/>
              <w:jc w:val="both"/>
              <w:rPr>
                <w:rFonts w:ascii="Gill Sans MT" w:hAnsi="Gill Sans MT"/>
                <w:b/>
                <w:bCs/>
              </w:rPr>
            </w:pPr>
          </w:p>
          <w:p w:rsidR="00C77243" w:rsidP="00C77243" w:rsidRDefault="00C77243" w14:paraId="0B09A43F" w14:textId="77777777"/>
        </w:tc>
        <w:tc>
          <w:tcPr>
            <w:tcW w:w="2047" w:type="dxa"/>
          </w:tcPr>
          <w:p w:rsidR="00C77243" w:rsidP="00C77243" w:rsidRDefault="00C77243" w14:paraId="757E33D1" w14:textId="77777777">
            <w:pPr>
              <w:spacing w:before="60"/>
              <w:jc w:val="both"/>
              <w:rPr>
                <w:rFonts w:ascii="Gill Sans MT" w:hAnsi="Gill Sans MT"/>
                <w:b/>
                <w:bCs/>
              </w:rPr>
            </w:pPr>
            <w:r w:rsidRPr="0FCC91F5">
              <w:rPr>
                <w:rFonts w:ascii="Gill Sans MT" w:hAnsi="Gill Sans MT"/>
                <w:b/>
                <w:bCs/>
              </w:rPr>
              <w:t xml:space="preserve">Date: </w:t>
            </w:r>
          </w:p>
          <w:p w:rsidR="00C77243" w:rsidP="00C77243" w:rsidRDefault="00C77243" w14:paraId="0BEECD32" w14:textId="77777777"/>
        </w:tc>
      </w:tr>
      <w:tr w:rsidR="00C77243" w:rsidTr="00C77243" w14:paraId="0F301E35" w14:textId="77777777">
        <w:tc>
          <w:tcPr>
            <w:tcW w:w="7735" w:type="dxa"/>
          </w:tcPr>
          <w:p w:rsidR="00C77243" w:rsidP="00C77243" w:rsidRDefault="00C77243" w14:paraId="0596CECB" w14:textId="77777777">
            <w:pPr>
              <w:spacing w:before="60"/>
              <w:jc w:val="both"/>
              <w:rPr>
                <w:rFonts w:ascii="Gill Sans MT" w:hAnsi="Gill Sans MT"/>
                <w:b/>
                <w:bCs/>
              </w:rPr>
            </w:pPr>
            <w:r w:rsidRPr="0FCC91F5">
              <w:rPr>
                <w:rFonts w:ascii="Gill Sans MT" w:hAnsi="Gill Sans MT"/>
                <w:b/>
                <w:bCs/>
              </w:rPr>
              <w:t>Agreed &amp; Accepted by the Job Holder:</w:t>
            </w:r>
          </w:p>
          <w:p w:rsidR="00C77243" w:rsidP="00C77243" w:rsidRDefault="00C77243" w14:paraId="0587EA96" w14:textId="77777777">
            <w:pPr>
              <w:spacing w:before="60"/>
              <w:jc w:val="both"/>
              <w:rPr>
                <w:rFonts w:ascii="Gill Sans MT" w:hAnsi="Gill Sans MT"/>
                <w:b/>
                <w:bCs/>
              </w:rPr>
            </w:pPr>
          </w:p>
          <w:p w:rsidR="00C77243" w:rsidP="00C77243" w:rsidRDefault="00C77243" w14:paraId="1139F480" w14:textId="77777777"/>
        </w:tc>
        <w:tc>
          <w:tcPr>
            <w:tcW w:w="2047" w:type="dxa"/>
          </w:tcPr>
          <w:p w:rsidR="00C77243" w:rsidP="00C77243" w:rsidRDefault="00C77243" w14:paraId="4A3F2FBE" w14:textId="77777777">
            <w:pPr>
              <w:spacing w:before="60"/>
              <w:jc w:val="both"/>
              <w:rPr>
                <w:rFonts w:ascii="Gill Sans MT" w:hAnsi="Gill Sans MT"/>
                <w:b/>
                <w:bCs/>
              </w:rPr>
            </w:pPr>
            <w:r w:rsidRPr="0FCC91F5">
              <w:rPr>
                <w:rFonts w:ascii="Gill Sans MT" w:hAnsi="Gill Sans MT"/>
                <w:b/>
                <w:bCs/>
              </w:rPr>
              <w:t>Date:</w:t>
            </w:r>
          </w:p>
          <w:p w:rsidR="00C77243" w:rsidP="00C77243" w:rsidRDefault="00C77243" w14:paraId="776595C8" w14:textId="77777777"/>
        </w:tc>
      </w:tr>
    </w:tbl>
    <w:p w:rsidR="00C77243" w:rsidP="00C77243" w:rsidRDefault="00C77243" w14:paraId="777D3C24" w14:textId="77777777"/>
    <w:sectPr w:rsidR="00C77243" w:rsidSect="00320978">
      <w:headerReference w:type="default" r:id="rId8"/>
      <w:footerReference w:type="default" r:id="rId9"/>
      <w:pgSz w:w="12240" w:h="15840" w:orient="portrait"/>
      <w:pgMar w:top="1152"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889" w:rsidP="000E75A6" w:rsidRDefault="008A0889" w14:paraId="7AC506A6" w14:textId="77777777">
      <w:r>
        <w:separator/>
      </w:r>
    </w:p>
  </w:endnote>
  <w:endnote w:type="continuationSeparator" w:id="0">
    <w:p w:rsidR="008A0889" w:rsidP="000E75A6" w:rsidRDefault="008A0889" w14:paraId="6AB869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921132"/>
      <w:docPartObj>
        <w:docPartGallery w:val="Page Numbers (Bottom of Page)"/>
        <w:docPartUnique/>
      </w:docPartObj>
    </w:sdtPr>
    <w:sdtEndPr>
      <w:rPr>
        <w:rFonts w:ascii="Gill Sans MT" w:hAnsi="Gill Sans MT"/>
      </w:rPr>
    </w:sdtEndPr>
    <w:sdtContent>
      <w:p w:rsidRPr="00C77243" w:rsidR="00C77243" w:rsidRDefault="00C77243" w14:paraId="56BFA8F1" w14:textId="4835D58F">
        <w:pPr>
          <w:pStyle w:val="Footer"/>
          <w:jc w:val="right"/>
          <w:rPr>
            <w:rFonts w:ascii="Gill Sans MT" w:hAnsi="Gill Sans MT"/>
          </w:rPr>
        </w:pPr>
        <w:r w:rsidRPr="00C77243">
          <w:rPr>
            <w:rFonts w:ascii="Gill Sans MT" w:hAnsi="Gill Sans MT"/>
          </w:rPr>
          <w:fldChar w:fldCharType="begin"/>
        </w:r>
        <w:r w:rsidRPr="00C77243">
          <w:rPr>
            <w:rFonts w:ascii="Gill Sans MT" w:hAnsi="Gill Sans MT"/>
          </w:rPr>
          <w:instrText xml:space="preserve"> PAGE   \* MERGEFORMAT </w:instrText>
        </w:r>
        <w:r w:rsidRPr="00C77243">
          <w:rPr>
            <w:rFonts w:ascii="Gill Sans MT" w:hAnsi="Gill Sans MT"/>
          </w:rPr>
          <w:fldChar w:fldCharType="separate"/>
        </w:r>
        <w:r w:rsidR="00671BC9">
          <w:rPr>
            <w:rFonts w:ascii="Gill Sans MT" w:hAnsi="Gill Sans MT"/>
            <w:noProof/>
          </w:rPr>
          <w:t>1</w:t>
        </w:r>
        <w:r w:rsidRPr="00C77243">
          <w:rPr>
            <w:rFonts w:ascii="Gill Sans MT" w:hAnsi="Gill Sans MT"/>
            <w:noProof/>
          </w:rPr>
          <w:fldChar w:fldCharType="end"/>
        </w:r>
        <w:r w:rsidRPr="00C77243">
          <w:rPr>
            <w:rFonts w:ascii="Gill Sans MT" w:hAnsi="Gill Sans MT"/>
          </w:rPr>
          <w:t xml:space="preserve"> </w:t>
        </w:r>
        <w:r w:rsidRPr="00C77243">
          <w:rPr>
            <w:rFonts w:ascii="Gill Sans MT" w:hAnsi="Gill Sans MT"/>
          </w:rPr>
          <w:t xml:space="preserve">| </w:t>
        </w:r>
        <w:r>
          <w:rPr>
            <w:rFonts w:ascii="Gill Sans MT" w:hAnsi="Gill Sans MT"/>
          </w:rPr>
          <w:t>5</w:t>
        </w:r>
      </w:p>
    </w:sdtContent>
  </w:sdt>
  <w:p w:rsidR="00B01A8D" w:rsidRDefault="00B01A8D" w14:paraId="1F72F646"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889" w:rsidP="000E75A6" w:rsidRDefault="008A0889" w14:paraId="0E053F78" w14:textId="77777777">
      <w:r>
        <w:separator/>
      </w:r>
    </w:p>
  </w:footnote>
  <w:footnote w:type="continuationSeparator" w:id="0">
    <w:p w:rsidR="008A0889" w:rsidP="000E75A6" w:rsidRDefault="008A0889" w14:paraId="66BF237A"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60"/>
      <w:gridCol w:w="3260"/>
      <w:gridCol w:w="3260"/>
    </w:tblGrid>
    <w:tr w:rsidR="0291DE42" w:rsidTr="0291DE42" w14:paraId="747340D3" w14:textId="77777777">
      <w:tc>
        <w:tcPr>
          <w:tcW w:w="3260" w:type="dxa"/>
        </w:tcPr>
        <w:p w:rsidR="0291DE42" w:rsidP="0291DE42" w:rsidRDefault="0291DE42" w14:paraId="3E63EC6E" w14:textId="5113E736">
          <w:pPr>
            <w:pStyle w:val="Header"/>
            <w:ind w:left="-115"/>
          </w:pPr>
        </w:p>
      </w:tc>
      <w:tc>
        <w:tcPr>
          <w:tcW w:w="3260" w:type="dxa"/>
        </w:tcPr>
        <w:p w:rsidR="0291DE42" w:rsidP="0291DE42" w:rsidRDefault="0291DE42" w14:paraId="7D8A2A95" w14:textId="2D0AD66D">
          <w:pPr>
            <w:pStyle w:val="Header"/>
            <w:jc w:val="center"/>
          </w:pPr>
        </w:p>
      </w:tc>
      <w:tc>
        <w:tcPr>
          <w:tcW w:w="3260" w:type="dxa"/>
        </w:tcPr>
        <w:p w:rsidR="0291DE42" w:rsidP="0291DE42" w:rsidRDefault="0291DE42" w14:paraId="73FDCFB5" w14:textId="613CAB2E">
          <w:pPr>
            <w:pStyle w:val="Header"/>
            <w:ind w:right="-115"/>
            <w:jc w:val="right"/>
          </w:pPr>
        </w:p>
      </w:tc>
    </w:tr>
  </w:tbl>
  <w:p w:rsidR="0291DE42" w:rsidP="0291DE42" w:rsidRDefault="0291DE42" w14:paraId="32F4D205" w14:textId="2450AA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D0D"/>
    <w:multiLevelType w:val="hybridMultilevel"/>
    <w:tmpl w:val="7E3A0218"/>
    <w:lvl w:ilvl="0" w:tplc="905A4B7C">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4936CA5"/>
    <w:multiLevelType w:val="hybridMultilevel"/>
    <w:tmpl w:val="A06E4A2E"/>
    <w:lvl w:ilvl="0" w:tplc="BC98B11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5430438"/>
    <w:multiLevelType w:val="hybridMultilevel"/>
    <w:tmpl w:val="44386962"/>
    <w:lvl w:ilvl="0" w:tplc="BC70896A">
      <w:numFmt w:val="bullet"/>
      <w:lvlText w:val="-"/>
      <w:lvlJc w:val="left"/>
      <w:pPr>
        <w:ind w:left="720" w:hanging="360"/>
      </w:pPr>
      <w:rPr>
        <w:rFonts w:hint="default" w:ascii="Gill Sans MT" w:hAnsi="Gill Sans M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F171953"/>
    <w:multiLevelType w:val="hybridMultilevel"/>
    <w:tmpl w:val="34562D6A"/>
    <w:lvl w:ilvl="0" w:tplc="9ECA29D4">
      <w:numFmt w:val="bullet"/>
      <w:lvlText w:val="-"/>
      <w:lvlJc w:val="left"/>
      <w:pPr>
        <w:ind w:left="720" w:hanging="360"/>
      </w:pPr>
      <w:rPr>
        <w:rFonts w:hint="default" w:ascii="Gill Sans MT" w:hAnsi="Gill Sans M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7C22EAD"/>
    <w:multiLevelType w:val="hybridMultilevel"/>
    <w:tmpl w:val="BD446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070B41"/>
    <w:multiLevelType w:val="hybridMultilevel"/>
    <w:tmpl w:val="5BD2F92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E762D37"/>
    <w:multiLevelType w:val="hybridMultilevel"/>
    <w:tmpl w:val="9BCA40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7C664E8"/>
    <w:multiLevelType w:val="hybridMultilevel"/>
    <w:tmpl w:val="AAA28808"/>
    <w:lvl w:ilvl="0" w:tplc="905A4B7C">
      <w:start w:val="1"/>
      <w:numFmt w:val="bullet"/>
      <w:lvlText w:val=""/>
      <w:lvlJc w:val="left"/>
      <w:pPr>
        <w:tabs>
          <w:tab w:val="num" w:pos="360"/>
        </w:tabs>
        <w:ind w:left="36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DFF2CC6"/>
    <w:multiLevelType w:val="hybridMultilevel"/>
    <w:tmpl w:val="E93C2E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4"/>
  </w:num>
  <w:num w:numId="5">
    <w:abstractNumId w:val="7"/>
  </w:num>
  <w:num w:numId="6">
    <w:abstractNumId w:val="8"/>
  </w:num>
  <w:num w:numId="7">
    <w:abstractNumId w:val="0"/>
  </w:num>
  <w:num w:numId="8">
    <w:abstractNumId w:val="5"/>
  </w:num>
  <w:num w:numId="9">
    <w:abstractNumId w:val="6"/>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true"/>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0C"/>
    <w:rsid w:val="00001210"/>
    <w:rsid w:val="0001158D"/>
    <w:rsid w:val="0001724A"/>
    <w:rsid w:val="0002053B"/>
    <w:rsid w:val="00040224"/>
    <w:rsid w:val="000541CD"/>
    <w:rsid w:val="00064A82"/>
    <w:rsid w:val="00077628"/>
    <w:rsid w:val="00082737"/>
    <w:rsid w:val="000858BE"/>
    <w:rsid w:val="000965B6"/>
    <w:rsid w:val="000A14E1"/>
    <w:rsid w:val="000A375B"/>
    <w:rsid w:val="000A3A2B"/>
    <w:rsid w:val="000B1E83"/>
    <w:rsid w:val="000B4F64"/>
    <w:rsid w:val="000B6A20"/>
    <w:rsid w:val="000D0837"/>
    <w:rsid w:val="000D3AD5"/>
    <w:rsid w:val="000E43E9"/>
    <w:rsid w:val="000E5B18"/>
    <w:rsid w:val="000E75A6"/>
    <w:rsid w:val="000F28F1"/>
    <w:rsid w:val="000F4EC3"/>
    <w:rsid w:val="001259E4"/>
    <w:rsid w:val="00142D0C"/>
    <w:rsid w:val="00145F6B"/>
    <w:rsid w:val="00146DF9"/>
    <w:rsid w:val="00151EFE"/>
    <w:rsid w:val="001536C7"/>
    <w:rsid w:val="00167200"/>
    <w:rsid w:val="00171E50"/>
    <w:rsid w:val="00173CF2"/>
    <w:rsid w:val="001A3AC8"/>
    <w:rsid w:val="001A5D59"/>
    <w:rsid w:val="001A710C"/>
    <w:rsid w:val="001B3331"/>
    <w:rsid w:val="001B65CB"/>
    <w:rsid w:val="001C0F53"/>
    <w:rsid w:val="001C189D"/>
    <w:rsid w:val="001C448B"/>
    <w:rsid w:val="001C6D83"/>
    <w:rsid w:val="002100E8"/>
    <w:rsid w:val="002127C4"/>
    <w:rsid w:val="00217A06"/>
    <w:rsid w:val="00230956"/>
    <w:rsid w:val="00236A90"/>
    <w:rsid w:val="00237134"/>
    <w:rsid w:val="00237622"/>
    <w:rsid w:val="00241E23"/>
    <w:rsid w:val="0025625D"/>
    <w:rsid w:val="0026403F"/>
    <w:rsid w:val="00272391"/>
    <w:rsid w:val="00274AF2"/>
    <w:rsid w:val="00275B4E"/>
    <w:rsid w:val="0027631C"/>
    <w:rsid w:val="002A1284"/>
    <w:rsid w:val="002A35AC"/>
    <w:rsid w:val="002A4A8B"/>
    <w:rsid w:val="002A6040"/>
    <w:rsid w:val="002A7826"/>
    <w:rsid w:val="002B0E9F"/>
    <w:rsid w:val="002D3692"/>
    <w:rsid w:val="002D7475"/>
    <w:rsid w:val="002E77FF"/>
    <w:rsid w:val="002F66C7"/>
    <w:rsid w:val="00300535"/>
    <w:rsid w:val="003025E9"/>
    <w:rsid w:val="0030616D"/>
    <w:rsid w:val="00310FD5"/>
    <w:rsid w:val="00313A2F"/>
    <w:rsid w:val="00320978"/>
    <w:rsid w:val="00334C79"/>
    <w:rsid w:val="003408E2"/>
    <w:rsid w:val="00340EC0"/>
    <w:rsid w:val="00346BF9"/>
    <w:rsid w:val="00362928"/>
    <w:rsid w:val="00363DC9"/>
    <w:rsid w:val="00367F52"/>
    <w:rsid w:val="003855BC"/>
    <w:rsid w:val="00387A99"/>
    <w:rsid w:val="003A2CD8"/>
    <w:rsid w:val="003B1BD7"/>
    <w:rsid w:val="003D0564"/>
    <w:rsid w:val="003D0DFE"/>
    <w:rsid w:val="003D1A07"/>
    <w:rsid w:val="003D5C1F"/>
    <w:rsid w:val="003E12DA"/>
    <w:rsid w:val="003E2E28"/>
    <w:rsid w:val="003E70A9"/>
    <w:rsid w:val="0040538A"/>
    <w:rsid w:val="004061A3"/>
    <w:rsid w:val="00410662"/>
    <w:rsid w:val="004112A4"/>
    <w:rsid w:val="00415289"/>
    <w:rsid w:val="00426E2A"/>
    <w:rsid w:val="004477EC"/>
    <w:rsid w:val="0045310A"/>
    <w:rsid w:val="0045470B"/>
    <w:rsid w:val="00461F43"/>
    <w:rsid w:val="00482525"/>
    <w:rsid w:val="00493BE6"/>
    <w:rsid w:val="004A4070"/>
    <w:rsid w:val="004A65B7"/>
    <w:rsid w:val="004A6779"/>
    <w:rsid w:val="004C71A5"/>
    <w:rsid w:val="004C76F7"/>
    <w:rsid w:val="004D1A1B"/>
    <w:rsid w:val="004D2DE1"/>
    <w:rsid w:val="004E1D89"/>
    <w:rsid w:val="004E27EB"/>
    <w:rsid w:val="004E2F20"/>
    <w:rsid w:val="004F2CEF"/>
    <w:rsid w:val="004F5A29"/>
    <w:rsid w:val="0051412E"/>
    <w:rsid w:val="0051512D"/>
    <w:rsid w:val="005248BE"/>
    <w:rsid w:val="00527779"/>
    <w:rsid w:val="005453A2"/>
    <w:rsid w:val="00545CFE"/>
    <w:rsid w:val="00547463"/>
    <w:rsid w:val="0055459A"/>
    <w:rsid w:val="00560297"/>
    <w:rsid w:val="0056692C"/>
    <w:rsid w:val="00580545"/>
    <w:rsid w:val="0058548E"/>
    <w:rsid w:val="0059772D"/>
    <w:rsid w:val="005A4628"/>
    <w:rsid w:val="005B2DB0"/>
    <w:rsid w:val="005C1FA5"/>
    <w:rsid w:val="005F0711"/>
    <w:rsid w:val="005F3726"/>
    <w:rsid w:val="006011A2"/>
    <w:rsid w:val="00613AB6"/>
    <w:rsid w:val="00615482"/>
    <w:rsid w:val="00641E69"/>
    <w:rsid w:val="00645637"/>
    <w:rsid w:val="00652420"/>
    <w:rsid w:val="00655D88"/>
    <w:rsid w:val="006652B0"/>
    <w:rsid w:val="00671BC9"/>
    <w:rsid w:val="006A3184"/>
    <w:rsid w:val="006A5828"/>
    <w:rsid w:val="006B2A26"/>
    <w:rsid w:val="006C17D8"/>
    <w:rsid w:val="006D0B73"/>
    <w:rsid w:val="006D0B81"/>
    <w:rsid w:val="006D3FFE"/>
    <w:rsid w:val="006F18AE"/>
    <w:rsid w:val="00713DC5"/>
    <w:rsid w:val="00721A22"/>
    <w:rsid w:val="0072594D"/>
    <w:rsid w:val="00736A74"/>
    <w:rsid w:val="0073718E"/>
    <w:rsid w:val="007469C3"/>
    <w:rsid w:val="00747AF6"/>
    <w:rsid w:val="00753FC9"/>
    <w:rsid w:val="007634FD"/>
    <w:rsid w:val="00772B1B"/>
    <w:rsid w:val="00782A00"/>
    <w:rsid w:val="00785B2F"/>
    <w:rsid w:val="00785C91"/>
    <w:rsid w:val="00785F5E"/>
    <w:rsid w:val="0079013A"/>
    <w:rsid w:val="00792AAF"/>
    <w:rsid w:val="007A078F"/>
    <w:rsid w:val="007D06E1"/>
    <w:rsid w:val="007D3140"/>
    <w:rsid w:val="007D6CC2"/>
    <w:rsid w:val="007E19AC"/>
    <w:rsid w:val="007E7576"/>
    <w:rsid w:val="007F143D"/>
    <w:rsid w:val="007F4124"/>
    <w:rsid w:val="0080070A"/>
    <w:rsid w:val="00805F6A"/>
    <w:rsid w:val="00822389"/>
    <w:rsid w:val="0082451B"/>
    <w:rsid w:val="00826C72"/>
    <w:rsid w:val="00827769"/>
    <w:rsid w:val="00827825"/>
    <w:rsid w:val="00843C15"/>
    <w:rsid w:val="00847148"/>
    <w:rsid w:val="00860B57"/>
    <w:rsid w:val="00862CF3"/>
    <w:rsid w:val="00867646"/>
    <w:rsid w:val="008744EC"/>
    <w:rsid w:val="00887156"/>
    <w:rsid w:val="00894BDD"/>
    <w:rsid w:val="00896383"/>
    <w:rsid w:val="00896552"/>
    <w:rsid w:val="00896F5D"/>
    <w:rsid w:val="008A0889"/>
    <w:rsid w:val="008A2431"/>
    <w:rsid w:val="008A6AB8"/>
    <w:rsid w:val="008A712D"/>
    <w:rsid w:val="008B2994"/>
    <w:rsid w:val="008C7D7A"/>
    <w:rsid w:val="008D0682"/>
    <w:rsid w:val="008D7194"/>
    <w:rsid w:val="008F48B2"/>
    <w:rsid w:val="009055B3"/>
    <w:rsid w:val="00906F1C"/>
    <w:rsid w:val="00926ABE"/>
    <w:rsid w:val="00935BBE"/>
    <w:rsid w:val="009436B1"/>
    <w:rsid w:val="00973DEF"/>
    <w:rsid w:val="00977849"/>
    <w:rsid w:val="00977980"/>
    <w:rsid w:val="009B6D62"/>
    <w:rsid w:val="009C19F1"/>
    <w:rsid w:val="009D4003"/>
    <w:rsid w:val="009E1892"/>
    <w:rsid w:val="009F4BE9"/>
    <w:rsid w:val="009F653D"/>
    <w:rsid w:val="00A02556"/>
    <w:rsid w:val="00A12EAE"/>
    <w:rsid w:val="00A14912"/>
    <w:rsid w:val="00A43E01"/>
    <w:rsid w:val="00A67E92"/>
    <w:rsid w:val="00A75925"/>
    <w:rsid w:val="00A956DD"/>
    <w:rsid w:val="00A96709"/>
    <w:rsid w:val="00AA456A"/>
    <w:rsid w:val="00AC33F4"/>
    <w:rsid w:val="00AC612C"/>
    <w:rsid w:val="00AD58C4"/>
    <w:rsid w:val="00AD6CF5"/>
    <w:rsid w:val="00AE6867"/>
    <w:rsid w:val="00AF128C"/>
    <w:rsid w:val="00AF3D0C"/>
    <w:rsid w:val="00B01A8D"/>
    <w:rsid w:val="00B03A76"/>
    <w:rsid w:val="00B22CC9"/>
    <w:rsid w:val="00B52BFC"/>
    <w:rsid w:val="00B54129"/>
    <w:rsid w:val="00B61292"/>
    <w:rsid w:val="00B65C0A"/>
    <w:rsid w:val="00B75C2F"/>
    <w:rsid w:val="00B93BDD"/>
    <w:rsid w:val="00BC125E"/>
    <w:rsid w:val="00BC1E3D"/>
    <w:rsid w:val="00BC5A67"/>
    <w:rsid w:val="00BD0F04"/>
    <w:rsid w:val="00BE47F3"/>
    <w:rsid w:val="00BF17BE"/>
    <w:rsid w:val="00BF1E5B"/>
    <w:rsid w:val="00C019CF"/>
    <w:rsid w:val="00C02165"/>
    <w:rsid w:val="00C07DCE"/>
    <w:rsid w:val="00C14E8C"/>
    <w:rsid w:val="00C36AB9"/>
    <w:rsid w:val="00C421EF"/>
    <w:rsid w:val="00C44449"/>
    <w:rsid w:val="00C50F52"/>
    <w:rsid w:val="00C53027"/>
    <w:rsid w:val="00C558B3"/>
    <w:rsid w:val="00C63BB6"/>
    <w:rsid w:val="00C727DB"/>
    <w:rsid w:val="00C77243"/>
    <w:rsid w:val="00C87170"/>
    <w:rsid w:val="00C95E40"/>
    <w:rsid w:val="00CA55B4"/>
    <w:rsid w:val="00CA78AF"/>
    <w:rsid w:val="00CF3589"/>
    <w:rsid w:val="00D036C1"/>
    <w:rsid w:val="00D10772"/>
    <w:rsid w:val="00D11074"/>
    <w:rsid w:val="00D17AFF"/>
    <w:rsid w:val="00D24F06"/>
    <w:rsid w:val="00D250AB"/>
    <w:rsid w:val="00D67B99"/>
    <w:rsid w:val="00D7303E"/>
    <w:rsid w:val="00D86B63"/>
    <w:rsid w:val="00D94DBD"/>
    <w:rsid w:val="00D954DD"/>
    <w:rsid w:val="00DA740D"/>
    <w:rsid w:val="00DB5B51"/>
    <w:rsid w:val="00DB6D0D"/>
    <w:rsid w:val="00DF47B5"/>
    <w:rsid w:val="00DF76F4"/>
    <w:rsid w:val="00E000C9"/>
    <w:rsid w:val="00E074D5"/>
    <w:rsid w:val="00E12136"/>
    <w:rsid w:val="00E15402"/>
    <w:rsid w:val="00E27653"/>
    <w:rsid w:val="00E30B34"/>
    <w:rsid w:val="00E34E59"/>
    <w:rsid w:val="00E361CB"/>
    <w:rsid w:val="00E4320C"/>
    <w:rsid w:val="00E604FD"/>
    <w:rsid w:val="00E6718E"/>
    <w:rsid w:val="00E748F0"/>
    <w:rsid w:val="00E82AF0"/>
    <w:rsid w:val="00E85EDC"/>
    <w:rsid w:val="00E90AAF"/>
    <w:rsid w:val="00E93E55"/>
    <w:rsid w:val="00EA6477"/>
    <w:rsid w:val="00EB31EC"/>
    <w:rsid w:val="00EB5456"/>
    <w:rsid w:val="00EB61B4"/>
    <w:rsid w:val="00EC045D"/>
    <w:rsid w:val="00EC5F5F"/>
    <w:rsid w:val="00ED3C97"/>
    <w:rsid w:val="00EF6C5C"/>
    <w:rsid w:val="00F031CF"/>
    <w:rsid w:val="00F120C8"/>
    <w:rsid w:val="00F41543"/>
    <w:rsid w:val="00F50852"/>
    <w:rsid w:val="00F640E1"/>
    <w:rsid w:val="00F65FFF"/>
    <w:rsid w:val="00F735B5"/>
    <w:rsid w:val="00FA4802"/>
    <w:rsid w:val="00FA4843"/>
    <w:rsid w:val="00FB3813"/>
    <w:rsid w:val="00FC2E1C"/>
    <w:rsid w:val="00FC767D"/>
    <w:rsid w:val="00FD5E2E"/>
    <w:rsid w:val="00FD6321"/>
    <w:rsid w:val="00FE06D0"/>
    <w:rsid w:val="00FE36EC"/>
    <w:rsid w:val="00FE47D1"/>
    <w:rsid w:val="00FF4AC6"/>
    <w:rsid w:val="00FF6EF2"/>
    <w:rsid w:val="0291DE42"/>
    <w:rsid w:val="03F30CB7"/>
    <w:rsid w:val="07B6EC0C"/>
    <w:rsid w:val="0C94F133"/>
    <w:rsid w:val="0E6AD471"/>
    <w:rsid w:val="0FCC91F5"/>
    <w:rsid w:val="11686256"/>
    <w:rsid w:val="19E50405"/>
    <w:rsid w:val="19F1DE26"/>
    <w:rsid w:val="1A7152B4"/>
    <w:rsid w:val="1AD43546"/>
    <w:rsid w:val="1ADEB0AD"/>
    <w:rsid w:val="1D7303D1"/>
    <w:rsid w:val="1DC9A834"/>
    <w:rsid w:val="204E9BB4"/>
    <w:rsid w:val="22D0A29E"/>
    <w:rsid w:val="22DDCC80"/>
    <w:rsid w:val="2A339EAC"/>
    <w:rsid w:val="2CDE2405"/>
    <w:rsid w:val="2CE098F6"/>
    <w:rsid w:val="33C15895"/>
    <w:rsid w:val="343F279A"/>
    <w:rsid w:val="34B49A36"/>
    <w:rsid w:val="36EC2FC0"/>
    <w:rsid w:val="3894C9B8"/>
    <w:rsid w:val="39A613E6"/>
    <w:rsid w:val="3A309A19"/>
    <w:rsid w:val="3BE109E8"/>
    <w:rsid w:val="40DA0F0D"/>
    <w:rsid w:val="42742D73"/>
    <w:rsid w:val="43942CD0"/>
    <w:rsid w:val="43CA6ED7"/>
    <w:rsid w:val="4445421D"/>
    <w:rsid w:val="463C2953"/>
    <w:rsid w:val="47170AA7"/>
    <w:rsid w:val="4A4D1F40"/>
    <w:rsid w:val="4AEE66AA"/>
    <w:rsid w:val="4B3A893F"/>
    <w:rsid w:val="4C45785F"/>
    <w:rsid w:val="4EC3CB6A"/>
    <w:rsid w:val="516010A6"/>
    <w:rsid w:val="52B87DAF"/>
    <w:rsid w:val="5363B346"/>
    <w:rsid w:val="59018047"/>
    <w:rsid w:val="5AFA15A1"/>
    <w:rsid w:val="5DC70F97"/>
    <w:rsid w:val="60569EF3"/>
    <w:rsid w:val="60E0F4A2"/>
    <w:rsid w:val="63C2646C"/>
    <w:rsid w:val="6945D083"/>
    <w:rsid w:val="69A094D5"/>
    <w:rsid w:val="69B9BD32"/>
    <w:rsid w:val="6A68BB0C"/>
    <w:rsid w:val="6B558D93"/>
    <w:rsid w:val="6EC5AFCA"/>
    <w:rsid w:val="707AA888"/>
    <w:rsid w:val="7534F14E"/>
    <w:rsid w:val="755025F9"/>
    <w:rsid w:val="7562B919"/>
    <w:rsid w:val="78A64CF8"/>
    <w:rsid w:val="78E2677E"/>
    <w:rsid w:val="7B5C8295"/>
    <w:rsid w:val="7DB192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A9797"/>
  <w15:chartTrackingRefBased/>
  <w15:docId w15:val="{F506F376-3ECC-4950-8DC7-C87BF8F868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2">
    <w:name w:val="heading 2"/>
    <w:basedOn w:val="Normal"/>
    <w:next w:val="Normal"/>
    <w:link w:val="Heading2Char"/>
    <w:uiPriority w:val="9"/>
    <w:qFormat/>
    <w:rsid w:val="006A5828"/>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outlineLvl w:val="2"/>
    </w:pPr>
    <w:rPr>
      <w:rFonts w:ascii="Gill Sans MT" w:hAnsi="Gill Sans MT"/>
      <w:b/>
      <w:sz w:val="22"/>
      <w:lang w:val="en-AU"/>
    </w:rPr>
  </w:style>
  <w:style w:type="paragraph" w:styleId="Heading9">
    <w:name w:val="heading 9"/>
    <w:basedOn w:val="Normal"/>
    <w:next w:val="Normal"/>
    <w:link w:val="Heading9Char"/>
    <w:qFormat/>
    <w:rsid w:val="00C727DB"/>
    <w:pPr>
      <w:spacing w:before="240" w:after="60"/>
      <w:outlineLvl w:val="8"/>
    </w:pPr>
    <w:rPr>
      <w:rFonts w:ascii="Cambria" w:hAnsi="Cambria"/>
      <w:sz w:val="22"/>
      <w:szCs w:val="22"/>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pPr>
      <w:autoSpaceDE w:val="0"/>
      <w:autoSpaceDN w:val="0"/>
      <w:jc w:val="both"/>
    </w:pPr>
    <w:rPr>
      <w:rFonts w:ascii="Arial" w:hAnsi="Arial" w:cs="Arial"/>
      <w:sz w:val="20"/>
      <w:szCs w:val="20"/>
    </w:rPr>
  </w:style>
  <w:style w:type="paragraph" w:styleId="NormalWeb">
    <w:name w:val="Normal (Web)"/>
    <w:basedOn w:val="Normal"/>
    <w:pPr>
      <w:spacing w:before="100" w:beforeAutospacing="1" w:after="100" w:afterAutospacing="1"/>
    </w:pPr>
    <w:rPr>
      <w:color w:val="000000"/>
    </w:rPr>
  </w:style>
  <w:style w:type="paragraph" w:styleId="Address" w:customStyle="1">
    <w:name w:val="Address"/>
    <w:basedOn w:val="Normal"/>
    <w:pPr>
      <w:spacing w:line="228" w:lineRule="auto"/>
    </w:pPr>
    <w:rPr>
      <w:rFonts w:ascii="Gill Sans MT" w:hAnsi="Gill Sans MT"/>
      <w:sz w:val="22"/>
      <w:szCs w:val="20"/>
      <w:lang w:val="en-GB"/>
    </w:rPr>
  </w:style>
  <w:style w:type="paragraph" w:styleId="CommentText">
    <w:name w:val="annotation text"/>
    <w:basedOn w:val="Normal"/>
    <w:semiHidden/>
    <w:rPr>
      <w:rFonts w:ascii="Arial" w:hAnsi="Arial"/>
      <w:sz w:val="20"/>
      <w:szCs w:val="20"/>
      <w:lang w:val="en-AU" w:eastAsia="en-AU"/>
    </w:rPr>
  </w:style>
  <w:style w:type="paragraph" w:styleId="CommentSubject">
    <w:name w:val="annotation subject"/>
    <w:basedOn w:val="CommentText"/>
    <w:next w:val="CommentText"/>
    <w:link w:val="CommentSubjectChar"/>
    <w:semiHidden/>
    <w:rPr>
      <w:b/>
      <w:bCs/>
    </w:rPr>
  </w:style>
  <w:style w:type="paragraph" w:styleId="BodyText3">
    <w:name w:val="Body Text 3"/>
    <w:basedOn w:val="Normal"/>
    <w:link w:val="BodyText3Char"/>
    <w:rPr>
      <w:sz w:val="22"/>
      <w:szCs w:val="20"/>
      <w:lang w:val="en-AU"/>
    </w:rPr>
  </w:style>
  <w:style w:type="character" w:styleId="Heading9Char" w:customStyle="1">
    <w:name w:val="Heading 9 Char"/>
    <w:link w:val="Heading9"/>
    <w:rsid w:val="00C727DB"/>
    <w:rPr>
      <w:rFonts w:ascii="Cambria" w:hAnsi="Cambria"/>
      <w:sz w:val="22"/>
      <w:szCs w:val="22"/>
      <w:lang w:eastAsia="en-US"/>
    </w:rPr>
  </w:style>
  <w:style w:type="paragraph" w:styleId="Header">
    <w:name w:val="header"/>
    <w:basedOn w:val="Normal"/>
    <w:link w:val="HeaderChar"/>
    <w:uiPriority w:val="99"/>
    <w:unhideWhenUsed/>
    <w:rsid w:val="000E75A6"/>
    <w:pPr>
      <w:tabs>
        <w:tab w:val="center" w:pos="4680"/>
        <w:tab w:val="right" w:pos="9360"/>
      </w:tabs>
    </w:pPr>
  </w:style>
  <w:style w:type="character" w:styleId="HeaderChar" w:customStyle="1">
    <w:name w:val="Header Char"/>
    <w:link w:val="Header"/>
    <w:uiPriority w:val="99"/>
    <w:rsid w:val="000E75A6"/>
    <w:rPr>
      <w:sz w:val="24"/>
      <w:szCs w:val="24"/>
      <w:lang w:val="en-US" w:eastAsia="en-US"/>
    </w:rPr>
  </w:style>
  <w:style w:type="paragraph" w:styleId="Footer">
    <w:name w:val="footer"/>
    <w:basedOn w:val="Normal"/>
    <w:link w:val="FooterChar"/>
    <w:uiPriority w:val="99"/>
    <w:unhideWhenUsed/>
    <w:rsid w:val="000E75A6"/>
    <w:pPr>
      <w:tabs>
        <w:tab w:val="center" w:pos="4680"/>
        <w:tab w:val="right" w:pos="9360"/>
      </w:tabs>
    </w:pPr>
  </w:style>
  <w:style w:type="character" w:styleId="FooterChar" w:customStyle="1">
    <w:name w:val="Footer Char"/>
    <w:link w:val="Footer"/>
    <w:uiPriority w:val="99"/>
    <w:rsid w:val="000E75A6"/>
    <w:rPr>
      <w:sz w:val="24"/>
      <w:szCs w:val="24"/>
      <w:lang w:val="en-US" w:eastAsia="en-US"/>
    </w:rPr>
  </w:style>
  <w:style w:type="paragraph" w:styleId="Coveraddress" w:customStyle="1">
    <w:name w:val="Cover address"/>
    <w:basedOn w:val="Heading2"/>
    <w:rsid w:val="006A5828"/>
    <w:pPr>
      <w:spacing w:before="0" w:after="0"/>
      <w:jc w:val="right"/>
      <w:outlineLvl w:val="9"/>
    </w:pPr>
    <w:rPr>
      <w:rFonts w:ascii="Lucida Sans" w:hAnsi="Lucida Sans"/>
      <w:bCs w:val="0"/>
      <w:i w:val="0"/>
      <w:iCs w:val="0"/>
      <w:sz w:val="24"/>
      <w:szCs w:val="20"/>
    </w:rPr>
  </w:style>
  <w:style w:type="character" w:styleId="Heading2Char" w:customStyle="1">
    <w:name w:val="Heading 2 Char"/>
    <w:link w:val="Heading2"/>
    <w:uiPriority w:val="9"/>
    <w:semiHidden/>
    <w:rsid w:val="006A5828"/>
    <w:rPr>
      <w:rFonts w:ascii="Cambria" w:hAnsi="Cambria" w:eastAsia="Times New Roman" w:cs="Times New Roman"/>
      <w:b/>
      <w:bCs/>
      <w:i/>
      <w:iCs/>
      <w:sz w:val="28"/>
      <w:szCs w:val="28"/>
      <w:lang w:val="en-US" w:eastAsia="en-US"/>
    </w:rPr>
  </w:style>
  <w:style w:type="character" w:styleId="BodyText3Char" w:customStyle="1">
    <w:name w:val="Body Text 3 Char"/>
    <w:link w:val="BodyText3"/>
    <w:rsid w:val="007A078F"/>
    <w:rPr>
      <w:sz w:val="22"/>
      <w:lang w:val="en-AU" w:eastAsia="en-US"/>
    </w:rPr>
  </w:style>
  <w:style w:type="character" w:styleId="CommentSubjectChar" w:customStyle="1">
    <w:name w:val="Comment Subject Char"/>
    <w:link w:val="CommentSubject"/>
    <w:semiHidden/>
    <w:rsid w:val="00C53027"/>
    <w:rPr>
      <w:rFonts w:ascii="Arial" w:hAnsi="Arial"/>
      <w:b/>
      <w:bCs/>
      <w:lang w:val="en-AU" w:eastAsia="en-AU"/>
    </w:rPr>
  </w:style>
  <w:style w:type="character" w:styleId="BodyTextChar" w:customStyle="1">
    <w:name w:val="Body Text Char"/>
    <w:link w:val="BodyText"/>
    <w:rsid w:val="00320978"/>
    <w:rPr>
      <w:rFonts w:ascii="Arial" w:hAnsi="Arial" w:cs="Arial"/>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13159">
      <w:bodyDiv w:val="1"/>
      <w:marLeft w:val="0"/>
      <w:marRight w:val="0"/>
      <w:marTop w:val="0"/>
      <w:marBottom w:val="0"/>
      <w:divBdr>
        <w:top w:val="none" w:sz="0" w:space="0" w:color="auto"/>
        <w:left w:val="none" w:sz="0" w:space="0" w:color="auto"/>
        <w:bottom w:val="none" w:sz="0" w:space="0" w:color="auto"/>
        <w:right w:val="none" w:sz="0" w:space="0" w:color="auto"/>
      </w:divBdr>
      <w:divsChild>
        <w:div w:id="643198131">
          <w:marLeft w:val="0"/>
          <w:marRight w:val="0"/>
          <w:marTop w:val="0"/>
          <w:marBottom w:val="0"/>
          <w:divBdr>
            <w:top w:val="none" w:sz="0" w:space="0" w:color="auto"/>
            <w:left w:val="none" w:sz="0" w:space="0" w:color="auto"/>
            <w:bottom w:val="none" w:sz="0" w:space="0" w:color="auto"/>
            <w:right w:val="none" w:sz="0" w:space="0" w:color="auto"/>
          </w:divBdr>
          <w:divsChild>
            <w:div w:id="1406103347">
              <w:marLeft w:val="-225"/>
              <w:marRight w:val="-225"/>
              <w:marTop w:val="0"/>
              <w:marBottom w:val="0"/>
              <w:divBdr>
                <w:top w:val="none" w:sz="0" w:space="0" w:color="auto"/>
                <w:left w:val="none" w:sz="0" w:space="0" w:color="auto"/>
                <w:bottom w:val="none" w:sz="0" w:space="0" w:color="auto"/>
                <w:right w:val="none" w:sz="0" w:space="0" w:color="auto"/>
              </w:divBdr>
              <w:divsChild>
                <w:div w:id="1561987608">
                  <w:marLeft w:val="0"/>
                  <w:marRight w:val="0"/>
                  <w:marTop w:val="0"/>
                  <w:marBottom w:val="0"/>
                  <w:divBdr>
                    <w:top w:val="none" w:sz="0" w:space="0" w:color="auto"/>
                    <w:left w:val="none" w:sz="0" w:space="0" w:color="auto"/>
                    <w:bottom w:val="none" w:sz="0" w:space="0" w:color="auto"/>
                    <w:right w:val="none" w:sz="0" w:space="0" w:color="auto"/>
                  </w:divBdr>
                  <w:divsChild>
                    <w:div w:id="551818454">
                      <w:marLeft w:val="0"/>
                      <w:marRight w:val="0"/>
                      <w:marTop w:val="0"/>
                      <w:marBottom w:val="0"/>
                      <w:divBdr>
                        <w:top w:val="none" w:sz="0" w:space="0" w:color="auto"/>
                        <w:left w:val="none" w:sz="0" w:space="0" w:color="auto"/>
                        <w:bottom w:val="none" w:sz="0" w:space="0" w:color="auto"/>
                        <w:right w:val="none" w:sz="0" w:space="0" w:color="auto"/>
                      </w:divBdr>
                      <w:divsChild>
                        <w:div w:id="1257592088">
                          <w:marLeft w:val="-225"/>
                          <w:marRight w:val="-225"/>
                          <w:marTop w:val="0"/>
                          <w:marBottom w:val="0"/>
                          <w:divBdr>
                            <w:top w:val="none" w:sz="0" w:space="0" w:color="auto"/>
                            <w:left w:val="none" w:sz="0" w:space="0" w:color="auto"/>
                            <w:bottom w:val="none" w:sz="0" w:space="0" w:color="auto"/>
                            <w:right w:val="none" w:sz="0" w:space="0" w:color="auto"/>
                          </w:divBdr>
                          <w:divsChild>
                            <w:div w:id="76023647">
                              <w:marLeft w:val="0"/>
                              <w:marRight w:val="0"/>
                              <w:marTop w:val="0"/>
                              <w:marBottom w:val="0"/>
                              <w:divBdr>
                                <w:top w:val="none" w:sz="0" w:space="0" w:color="auto"/>
                                <w:left w:val="none" w:sz="0" w:space="0" w:color="auto"/>
                                <w:bottom w:val="none" w:sz="0" w:space="0" w:color="auto"/>
                                <w:right w:val="none" w:sz="0" w:space="0" w:color="auto"/>
                              </w:divBdr>
                              <w:divsChild>
                                <w:div w:id="11280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word/glossary/document.xml" Id="R6e79c5a5bb68406d"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c734d5-aa6c-4e28-bd2b-eda6780335a6}"/>
      </w:docPartPr>
      <w:docPartBody>
        <w:p w14:paraId="0BB8C1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3" ma:contentTypeDescription="Create a new document." ma:contentTypeScope="" ma:versionID="5c916c07e42fd73cb24e2b1d5461983f">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034c2e679a00063c7203e4222563ed78"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3b7625d-6eae-403d-a73e-6bde008dd116">
      <UserInfo>
        <DisplayName>Nhan T. Nguyen</DisplayName>
        <AccountId>103</AccountId>
        <AccountType/>
      </UserInfo>
      <UserInfo>
        <DisplayName>Dang Thuy Trang</DisplayName>
        <AccountId>105</AccountId>
        <AccountType/>
      </UserInfo>
      <UserInfo>
        <DisplayName>Le Van Duong</DisplayName>
        <AccountId>106</AccountId>
        <AccountType/>
      </UserInfo>
      <UserInfo>
        <DisplayName>Nhung Dao Cam Truong</DisplayName>
        <AccountId>107</AccountId>
        <AccountType/>
      </UserInfo>
      <UserInfo>
        <DisplayName>Thanh C. Ngo</DisplayName>
        <AccountId>80</AccountId>
        <AccountType/>
      </UserInfo>
      <UserInfo>
        <DisplayName>Than Thi Ha</DisplayName>
        <AccountId>68</AccountId>
        <AccountType/>
      </UserInfo>
    </SharedWithUsers>
    <MediaLengthInSeconds xmlns="563e054a-43a4-455c-9912-a085991463f4" xsi:nil="true"/>
  </documentManagement>
</p:properties>
</file>

<file path=customXml/itemProps1.xml><?xml version="1.0" encoding="utf-8"?>
<ds:datastoreItem xmlns:ds="http://schemas.openxmlformats.org/officeDocument/2006/customXml" ds:itemID="{51D872B8-0433-425A-A3C4-7CDB5BC14F86}"/>
</file>

<file path=customXml/itemProps2.xml><?xml version="1.0" encoding="utf-8"?>
<ds:datastoreItem xmlns:ds="http://schemas.openxmlformats.org/officeDocument/2006/customXml" ds:itemID="{D34AF639-E41D-4F64-BAF5-435744EC5119}"/>
</file>

<file path=customXml/itemProps3.xml><?xml version="1.0" encoding="utf-8"?>
<ds:datastoreItem xmlns:ds="http://schemas.openxmlformats.org/officeDocument/2006/customXml" ds:itemID="{62D73B3D-1BA4-4641-840D-2F5DDCAC5E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World Vision Asia Pacific Regional Office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jcruz</dc:creator>
  <keywords/>
  <lastModifiedBy>Nhan T. Nguyen</lastModifiedBy>
  <revision>24</revision>
  <dcterms:created xsi:type="dcterms:W3CDTF">2021-08-12T10:07:00.0000000Z</dcterms:created>
  <dcterms:modified xsi:type="dcterms:W3CDTF">2021-08-23T01:12:02.0649623Z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0x0101009F433C2F6094DF43A4FF0F0186543CE6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